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1B5BE" w14:textId="77777777" w:rsidR="00680763" w:rsidRPr="00A558F4" w:rsidRDefault="00680763" w:rsidP="00680763">
      <w:pPr>
        <w:pStyle w:val="Heading1"/>
        <w:spacing w:before="0" w:after="0"/>
        <w:ind w:left="-284" w:right="-1055"/>
        <w:jc w:val="right"/>
        <w:rPr>
          <w:b w:val="0"/>
          <w:sz w:val="22"/>
          <w:szCs w:val="22"/>
        </w:rPr>
      </w:pPr>
      <w:r w:rsidRPr="00A558F4">
        <w:rPr>
          <w:b w:val="0"/>
          <w:sz w:val="22"/>
          <w:szCs w:val="22"/>
        </w:rPr>
        <w:t xml:space="preserve">6.pielikums </w:t>
      </w:r>
    </w:p>
    <w:p w14:paraId="2D76259F" w14:textId="77777777" w:rsidR="00680763" w:rsidRPr="00A558F4" w:rsidRDefault="00680763" w:rsidP="00680763">
      <w:pPr>
        <w:pStyle w:val="Heading1"/>
        <w:spacing w:before="0" w:after="0"/>
        <w:ind w:left="-284" w:right="-1055"/>
        <w:jc w:val="right"/>
        <w:rPr>
          <w:b w:val="0"/>
          <w:sz w:val="22"/>
          <w:szCs w:val="22"/>
        </w:rPr>
      </w:pPr>
      <w:r w:rsidRPr="00A558F4">
        <w:rPr>
          <w:b w:val="0"/>
          <w:sz w:val="22"/>
          <w:szCs w:val="22"/>
        </w:rPr>
        <w:t>iepirkuma id.nr. LU CFI 2018/10</w:t>
      </w:r>
    </w:p>
    <w:p w14:paraId="288E184F" w14:textId="23E95C09" w:rsidR="00680763" w:rsidRPr="00A558F4" w:rsidRDefault="00680763" w:rsidP="00680763">
      <w:pPr>
        <w:pStyle w:val="Heading1"/>
        <w:ind w:left="-284" w:right="-1056"/>
        <w:rPr>
          <w:sz w:val="22"/>
          <w:szCs w:val="22"/>
        </w:rPr>
      </w:pPr>
      <w:r w:rsidRPr="00A558F4">
        <w:rPr>
          <w:sz w:val="22"/>
          <w:szCs w:val="22"/>
        </w:rPr>
        <w:t xml:space="preserve">LĪGUMS </w:t>
      </w:r>
      <w:r w:rsidRPr="00A558F4">
        <w:rPr>
          <w:sz w:val="22"/>
          <w:szCs w:val="22"/>
        </w:rPr>
        <w:br/>
        <w:t xml:space="preserve">par mājaslapas izstrādi Nr. </w:t>
      </w:r>
      <w:r w:rsidRPr="00A558F4">
        <w:rPr>
          <w:i/>
          <w:sz w:val="22"/>
          <w:szCs w:val="22"/>
        </w:rPr>
        <w:t>[līguma numurs]</w:t>
      </w:r>
    </w:p>
    <w:p w14:paraId="6E47567A" w14:textId="77777777" w:rsidR="00680763" w:rsidRPr="00E313E0" w:rsidRDefault="00680763" w:rsidP="00680763">
      <w:pPr>
        <w:ind w:left="-284" w:right="-1056"/>
        <w:rPr>
          <w:i/>
          <w:sz w:val="22"/>
          <w:szCs w:val="22"/>
        </w:rPr>
      </w:pPr>
      <w:r w:rsidRPr="00A558F4">
        <w:rPr>
          <w:i/>
          <w:sz w:val="22"/>
          <w:szCs w:val="22"/>
        </w:rPr>
        <w:t>[noslēgšanas vieta] [datums]</w:t>
      </w:r>
    </w:p>
    <w:p w14:paraId="41CD86F9" w14:textId="77777777" w:rsidR="00680763" w:rsidRPr="00A558F4" w:rsidRDefault="00680763" w:rsidP="00680763">
      <w:pPr>
        <w:ind w:left="-284" w:right="-1056"/>
        <w:rPr>
          <w:sz w:val="22"/>
          <w:szCs w:val="22"/>
        </w:rPr>
      </w:pPr>
      <w:r w:rsidRPr="00E313E0">
        <w:rPr>
          <w:b/>
          <w:bCs/>
          <w:sz w:val="22"/>
          <w:szCs w:val="22"/>
        </w:rPr>
        <w:t>Latvijas Universitātes Cietvielu fizikas institūts</w:t>
      </w:r>
      <w:r w:rsidRPr="005873D2">
        <w:rPr>
          <w:bCs/>
          <w:sz w:val="22"/>
          <w:szCs w:val="22"/>
        </w:rPr>
        <w:t xml:space="preserve"> (turpmāk tekstā – LU CFI)</w:t>
      </w:r>
      <w:r w:rsidRPr="003C6BCB">
        <w:rPr>
          <w:sz w:val="22"/>
          <w:szCs w:val="22"/>
        </w:rPr>
        <w:t xml:space="preserve">, direktora Mārtiņa Rutka personā, kurš rīkojas pamatojoties uz Latvijas Universitātes Cietvielu fizikas institūta nolikumu (apstiprināts ar Ministru kabineta 2013. gada 19. augusta rīkojumu Nr. 380), </w:t>
      </w:r>
      <w:r w:rsidRPr="00B830C1">
        <w:rPr>
          <w:sz w:val="22"/>
          <w:szCs w:val="22"/>
        </w:rPr>
        <w:t xml:space="preserve">turpmāk tekstā – </w:t>
      </w:r>
      <w:r w:rsidRPr="00A558F4">
        <w:rPr>
          <w:b/>
          <w:sz w:val="22"/>
          <w:szCs w:val="22"/>
        </w:rPr>
        <w:t>Pasūtītājs</w:t>
      </w:r>
      <w:r w:rsidRPr="00A558F4">
        <w:rPr>
          <w:sz w:val="22"/>
          <w:szCs w:val="22"/>
        </w:rPr>
        <w:t>, no vienas puses,</w:t>
      </w:r>
    </w:p>
    <w:p w14:paraId="04BFD3A8" w14:textId="77777777" w:rsidR="00680763" w:rsidRPr="00A558F4" w:rsidRDefault="00680763" w:rsidP="00680763">
      <w:pPr>
        <w:ind w:left="-284" w:right="-1056"/>
        <w:rPr>
          <w:sz w:val="22"/>
          <w:szCs w:val="22"/>
        </w:rPr>
      </w:pPr>
      <w:r w:rsidRPr="00A558F4">
        <w:rPr>
          <w:sz w:val="22"/>
          <w:szCs w:val="22"/>
        </w:rPr>
        <w:t>un</w:t>
      </w:r>
    </w:p>
    <w:p w14:paraId="4E27754D" w14:textId="77777777" w:rsidR="00680763" w:rsidRPr="00A558F4" w:rsidRDefault="00680763" w:rsidP="00680763">
      <w:pPr>
        <w:ind w:left="-284" w:right="-1056"/>
        <w:rPr>
          <w:bCs/>
          <w:sz w:val="22"/>
          <w:szCs w:val="22"/>
        </w:rPr>
      </w:pPr>
      <w:r w:rsidRPr="00A558F4">
        <w:rPr>
          <w:i/>
          <w:sz w:val="22"/>
          <w:szCs w:val="22"/>
        </w:rPr>
        <w:t>[vārds, uzvārds vai firma], [personas kods vai vienotās reģistrācijas nr.], [adrese], [juridiskām personām – likumiskais pārstāvis vai pilnvarotā persona]</w:t>
      </w:r>
      <w:r w:rsidRPr="00A558F4">
        <w:rPr>
          <w:sz w:val="22"/>
          <w:szCs w:val="22"/>
        </w:rPr>
        <w:t xml:space="preserve">, </w:t>
      </w:r>
      <w:r w:rsidRPr="00A558F4">
        <w:rPr>
          <w:bCs/>
          <w:sz w:val="22"/>
          <w:szCs w:val="22"/>
        </w:rPr>
        <w:t xml:space="preserve">turpmāk tekstā – </w:t>
      </w:r>
      <w:r w:rsidRPr="00A558F4">
        <w:rPr>
          <w:b/>
          <w:bCs/>
          <w:sz w:val="22"/>
          <w:szCs w:val="22"/>
        </w:rPr>
        <w:t>Izpildītājs</w:t>
      </w:r>
      <w:r w:rsidRPr="00A558F4">
        <w:rPr>
          <w:bCs/>
          <w:sz w:val="22"/>
          <w:szCs w:val="22"/>
        </w:rPr>
        <w:t>, no otras puses,</w:t>
      </w:r>
    </w:p>
    <w:p w14:paraId="5ACBD753" w14:textId="77777777" w:rsidR="00680763" w:rsidRPr="00A558F4" w:rsidRDefault="00680763" w:rsidP="00680763">
      <w:pPr>
        <w:ind w:left="-284" w:right="-1056"/>
        <w:rPr>
          <w:sz w:val="22"/>
          <w:szCs w:val="22"/>
        </w:rPr>
      </w:pPr>
      <w:r w:rsidRPr="00A558F4">
        <w:rPr>
          <w:bCs/>
          <w:sz w:val="22"/>
          <w:szCs w:val="22"/>
        </w:rPr>
        <w:t xml:space="preserve">turpmāk tekstā katra atsevišķi saukta – </w:t>
      </w:r>
      <w:r w:rsidRPr="00A558F4">
        <w:rPr>
          <w:b/>
          <w:bCs/>
          <w:sz w:val="22"/>
          <w:szCs w:val="22"/>
        </w:rPr>
        <w:t>Puse</w:t>
      </w:r>
      <w:r w:rsidRPr="00A558F4">
        <w:rPr>
          <w:bCs/>
          <w:sz w:val="22"/>
          <w:szCs w:val="22"/>
        </w:rPr>
        <w:t xml:space="preserve"> un abas kopā – </w:t>
      </w:r>
      <w:r w:rsidRPr="00A558F4">
        <w:rPr>
          <w:b/>
          <w:bCs/>
          <w:sz w:val="22"/>
          <w:szCs w:val="22"/>
        </w:rPr>
        <w:t>Puses</w:t>
      </w:r>
      <w:r w:rsidRPr="00A558F4">
        <w:rPr>
          <w:bCs/>
          <w:sz w:val="22"/>
          <w:szCs w:val="22"/>
        </w:rPr>
        <w:t>,</w:t>
      </w:r>
    </w:p>
    <w:p w14:paraId="59106883" w14:textId="15396877" w:rsidR="00680763" w:rsidRPr="003C6BCB" w:rsidRDefault="00680763" w:rsidP="00680763">
      <w:pPr>
        <w:ind w:left="-284" w:right="-1056"/>
        <w:rPr>
          <w:sz w:val="22"/>
          <w:szCs w:val="22"/>
        </w:rPr>
      </w:pPr>
      <w:r w:rsidRPr="00A558F4">
        <w:rPr>
          <w:rFonts w:eastAsia="Cambria"/>
          <w:kern w:val="56"/>
          <w:sz w:val="22"/>
          <w:szCs w:val="22"/>
          <w:lang w:eastAsia="x-none"/>
        </w:rPr>
        <w:t xml:space="preserve">saskaņā ar iepirkuma </w:t>
      </w:r>
      <w:r w:rsidRPr="00A558F4">
        <w:rPr>
          <w:color w:val="000000"/>
          <w:spacing w:val="-1"/>
          <w:sz w:val="22"/>
          <w:szCs w:val="22"/>
        </w:rPr>
        <w:t>“</w:t>
      </w:r>
      <w:r w:rsidRPr="00627A4C">
        <w:rPr>
          <w:color w:val="000000"/>
          <w:spacing w:val="-1"/>
          <w:sz w:val="22"/>
          <w:szCs w:val="22"/>
        </w:rPr>
        <w:t>Institūta mājas lapas izstrāde</w:t>
      </w:r>
      <w:r w:rsidR="007B10B5" w:rsidRPr="00A558F4">
        <w:rPr>
          <w:color w:val="000000"/>
          <w:spacing w:val="-1"/>
          <w:sz w:val="22"/>
          <w:szCs w:val="22"/>
        </w:rPr>
        <w:t xml:space="preserve"> sadarbībai ar industriju</w:t>
      </w:r>
      <w:r w:rsidRPr="00A558F4">
        <w:rPr>
          <w:color w:val="000000"/>
          <w:spacing w:val="-1"/>
          <w:sz w:val="22"/>
          <w:szCs w:val="22"/>
        </w:rPr>
        <w:t xml:space="preserve">” </w:t>
      </w:r>
      <w:r w:rsidRPr="00A558F4">
        <w:rPr>
          <w:rFonts w:eastAsia="Cambria"/>
          <w:kern w:val="56"/>
          <w:sz w:val="22"/>
          <w:szCs w:val="22"/>
          <w:lang w:eastAsia="x-none"/>
        </w:rPr>
        <w:t xml:space="preserve">(id. Nr. </w:t>
      </w:r>
      <w:r w:rsidRPr="00627A4C">
        <w:rPr>
          <w:rFonts w:eastAsia="Cambria"/>
          <w:kern w:val="56"/>
          <w:sz w:val="22"/>
          <w:szCs w:val="22"/>
          <w:lang w:eastAsia="x-none"/>
        </w:rPr>
        <w:t>LU CFI 2018/10</w:t>
      </w:r>
      <w:r w:rsidRPr="00A558F4">
        <w:rPr>
          <w:rFonts w:eastAsia="Cambria"/>
          <w:kern w:val="56"/>
          <w:sz w:val="22"/>
          <w:szCs w:val="22"/>
          <w:lang w:eastAsia="x-none"/>
        </w:rPr>
        <w:t>) rezultātiem</w:t>
      </w:r>
      <w:r w:rsidRPr="00A558F4">
        <w:rPr>
          <w:sz w:val="22"/>
          <w:szCs w:val="22"/>
        </w:rPr>
        <w:t xml:space="preserve">, izsakot savu brīvu gribu, bez maldības, viltus un spaidiem, noslēdz šāda satura līgumu, turpmāk tekstā </w:t>
      </w:r>
      <w:r w:rsidRPr="00A558F4">
        <w:rPr>
          <w:bCs/>
          <w:sz w:val="22"/>
          <w:szCs w:val="22"/>
        </w:rPr>
        <w:t>–</w:t>
      </w:r>
      <w:r w:rsidRPr="00E313E0">
        <w:rPr>
          <w:sz w:val="22"/>
          <w:szCs w:val="22"/>
        </w:rPr>
        <w:t xml:space="preserve"> </w:t>
      </w:r>
      <w:r w:rsidRPr="00E313E0">
        <w:rPr>
          <w:b/>
          <w:sz w:val="22"/>
          <w:szCs w:val="22"/>
        </w:rPr>
        <w:t>Līgums</w:t>
      </w:r>
      <w:r w:rsidRPr="005873D2">
        <w:rPr>
          <w:sz w:val="22"/>
          <w:szCs w:val="22"/>
        </w:rPr>
        <w:t>:</w:t>
      </w:r>
    </w:p>
    <w:p w14:paraId="65864FDD" w14:textId="77777777" w:rsidR="00680763" w:rsidRPr="00A558F4" w:rsidRDefault="00680763" w:rsidP="00680763">
      <w:pPr>
        <w:pStyle w:val="2limenavirsraksts"/>
        <w:ind w:left="-284" w:right="-1056"/>
        <w:rPr>
          <w:sz w:val="22"/>
        </w:rPr>
      </w:pPr>
      <w:r w:rsidRPr="00B830C1">
        <w:rPr>
          <w:sz w:val="22"/>
        </w:rPr>
        <w:t>Definīcijas</w:t>
      </w:r>
    </w:p>
    <w:p w14:paraId="6CB2CF2A" w14:textId="77777777" w:rsidR="00680763" w:rsidRPr="00A558F4" w:rsidRDefault="00680763" w:rsidP="00680763">
      <w:pPr>
        <w:tabs>
          <w:tab w:val="left" w:pos="1276"/>
        </w:tabs>
        <w:ind w:left="-284" w:right="-1056"/>
        <w:rPr>
          <w:sz w:val="22"/>
          <w:szCs w:val="22"/>
        </w:rPr>
      </w:pPr>
      <w:r w:rsidRPr="00A558F4">
        <w:rPr>
          <w:sz w:val="22"/>
          <w:szCs w:val="22"/>
        </w:rPr>
        <w:t>1.1. Ja vien tieši nav norādīts vai no konteksta neizriet citādi, Līgumā lietotajiem terminiem ir šāda nozīme:</w:t>
      </w:r>
    </w:p>
    <w:p w14:paraId="22C25E18" w14:textId="7E94880D" w:rsidR="00680763" w:rsidRPr="00680763" w:rsidRDefault="00680763" w:rsidP="00680763">
      <w:pPr>
        <w:ind w:left="-284" w:right="-1056"/>
        <w:rPr>
          <w:sz w:val="22"/>
          <w:szCs w:val="22"/>
        </w:rPr>
      </w:pPr>
      <w:r w:rsidRPr="00A558F4">
        <w:rPr>
          <w:sz w:val="22"/>
          <w:szCs w:val="22"/>
        </w:rPr>
        <w:t>1.1.1. </w:t>
      </w:r>
      <w:r w:rsidRPr="00A558F4">
        <w:rPr>
          <w:b/>
          <w:sz w:val="22"/>
          <w:szCs w:val="22"/>
        </w:rPr>
        <w:t>Pakalpojums</w:t>
      </w:r>
      <w:r w:rsidRPr="00A558F4">
        <w:rPr>
          <w:sz w:val="22"/>
          <w:szCs w:val="22"/>
        </w:rPr>
        <w:t xml:space="preserve"> – interneta mājaslapas „[</w:t>
      </w:r>
      <w:r w:rsidRPr="00A558F4">
        <w:rPr>
          <w:i/>
          <w:sz w:val="22"/>
          <w:szCs w:val="22"/>
        </w:rPr>
        <w:t>mājaslapas nosaukums/domēna vārds</w:t>
      </w:r>
      <w:r w:rsidRPr="00A558F4">
        <w:rPr>
          <w:sz w:val="22"/>
          <w:szCs w:val="22"/>
        </w:rPr>
        <w:t xml:space="preserve">]” izstrāde saskaņā ar </w:t>
      </w:r>
      <w:r w:rsidRPr="00A558F4">
        <w:rPr>
          <w:rFonts w:eastAsia="Cambria"/>
          <w:kern w:val="56"/>
          <w:sz w:val="22"/>
          <w:szCs w:val="22"/>
          <w:lang w:eastAsia="x-none"/>
        </w:rPr>
        <w:t xml:space="preserve">iepirkuma </w:t>
      </w:r>
      <w:r w:rsidRPr="00A558F4">
        <w:rPr>
          <w:color w:val="000000"/>
          <w:spacing w:val="-1"/>
          <w:sz w:val="22"/>
          <w:szCs w:val="22"/>
        </w:rPr>
        <w:t>“</w:t>
      </w:r>
      <w:r w:rsidRPr="00627A4C">
        <w:rPr>
          <w:color w:val="000000"/>
          <w:spacing w:val="-1"/>
          <w:sz w:val="22"/>
          <w:szCs w:val="22"/>
        </w:rPr>
        <w:t>Institūta mājas lapas izstrāde</w:t>
      </w:r>
      <w:r w:rsidR="007B10B5" w:rsidRPr="00A558F4">
        <w:rPr>
          <w:color w:val="000000"/>
          <w:spacing w:val="-1"/>
          <w:sz w:val="22"/>
          <w:szCs w:val="22"/>
        </w:rPr>
        <w:t xml:space="preserve"> sadarbībai ar industriju</w:t>
      </w:r>
      <w:r w:rsidRPr="00A558F4">
        <w:rPr>
          <w:color w:val="000000"/>
          <w:spacing w:val="-1"/>
          <w:sz w:val="22"/>
          <w:szCs w:val="22"/>
        </w:rPr>
        <w:t>”</w:t>
      </w:r>
      <w:r w:rsidRPr="00A558F4">
        <w:rPr>
          <w:rFonts w:eastAsia="Cambria"/>
          <w:kern w:val="56"/>
          <w:sz w:val="22"/>
          <w:szCs w:val="22"/>
          <w:lang w:eastAsia="x-none"/>
        </w:rPr>
        <w:t xml:space="preserve"> (id. Nr. </w:t>
      </w:r>
      <w:r w:rsidRPr="00627A4C">
        <w:rPr>
          <w:rFonts w:eastAsia="Cambria"/>
          <w:kern w:val="56"/>
          <w:sz w:val="22"/>
          <w:szCs w:val="22"/>
          <w:lang w:eastAsia="x-none"/>
        </w:rPr>
        <w:t>LU CFI 2018/10</w:t>
      </w:r>
      <w:r w:rsidRPr="00A558F4">
        <w:rPr>
          <w:rFonts w:eastAsia="Cambria"/>
          <w:kern w:val="56"/>
          <w:sz w:val="22"/>
          <w:szCs w:val="22"/>
          <w:lang w:eastAsia="x-none"/>
        </w:rPr>
        <w:t>) tehniskās specifikācijas prasībām</w:t>
      </w:r>
      <w:r>
        <w:rPr>
          <w:rFonts w:eastAsia="Cambria"/>
          <w:kern w:val="56"/>
          <w:sz w:val="22"/>
          <w:szCs w:val="22"/>
          <w:lang w:eastAsia="x-none"/>
        </w:rPr>
        <w:t xml:space="preserve">  un Izpildītāja piedāvājumu </w:t>
      </w:r>
      <w:r w:rsidRPr="00680763">
        <w:rPr>
          <w:sz w:val="22"/>
          <w:szCs w:val="22"/>
        </w:rPr>
        <w:t>(Līguma pielikums Nr.</w:t>
      </w:r>
      <w:r w:rsidRPr="00680763">
        <w:rPr>
          <w:i/>
          <w:sz w:val="22"/>
          <w:szCs w:val="22"/>
        </w:rPr>
        <w:t>[pielikuma numurs])</w:t>
      </w:r>
      <w:r w:rsidRPr="00680763">
        <w:rPr>
          <w:sz w:val="22"/>
          <w:szCs w:val="22"/>
        </w:rPr>
        <w:t>;</w:t>
      </w:r>
    </w:p>
    <w:p w14:paraId="15A07E7C" w14:textId="77777777" w:rsidR="00680763" w:rsidRPr="00680763" w:rsidRDefault="00680763" w:rsidP="00680763">
      <w:pPr>
        <w:ind w:left="-284" w:right="-1056"/>
        <w:rPr>
          <w:sz w:val="22"/>
          <w:szCs w:val="22"/>
        </w:rPr>
      </w:pPr>
      <w:r w:rsidRPr="00680763">
        <w:rPr>
          <w:sz w:val="22"/>
          <w:szCs w:val="22"/>
        </w:rPr>
        <w:t>1.1.2. </w:t>
      </w:r>
      <w:r w:rsidRPr="00680763">
        <w:rPr>
          <w:b/>
          <w:sz w:val="22"/>
          <w:szCs w:val="22"/>
        </w:rPr>
        <w:t xml:space="preserve">Līguma summa </w:t>
      </w:r>
      <w:r w:rsidRPr="00680763">
        <w:rPr>
          <w:sz w:val="22"/>
          <w:szCs w:val="22"/>
        </w:rPr>
        <w:t>– atlīdzība par sniegto Pakalpojumu saskaņā ar Līguma 4.1.punktu;</w:t>
      </w:r>
    </w:p>
    <w:p w14:paraId="492124A0" w14:textId="77777777" w:rsidR="00680763" w:rsidRPr="00680763" w:rsidRDefault="00680763" w:rsidP="00680763">
      <w:pPr>
        <w:ind w:left="-284" w:right="-1056"/>
        <w:rPr>
          <w:sz w:val="22"/>
          <w:szCs w:val="22"/>
        </w:rPr>
      </w:pPr>
      <w:r w:rsidRPr="00680763">
        <w:rPr>
          <w:sz w:val="22"/>
          <w:szCs w:val="22"/>
        </w:rPr>
        <w:t>1.1.3. </w:t>
      </w:r>
      <w:r w:rsidRPr="00680763">
        <w:rPr>
          <w:b/>
          <w:sz w:val="22"/>
          <w:szCs w:val="22"/>
        </w:rPr>
        <w:t xml:space="preserve">Pakalpojuma pieņemšanas–nodošanas akts </w:t>
      </w:r>
      <w:r w:rsidRPr="00680763">
        <w:rPr>
          <w:sz w:val="22"/>
          <w:szCs w:val="22"/>
        </w:rPr>
        <w:t>– dokuments, kuru Puses paraksta, nododot un pieņemot Pakalpojumā ietvertos darbus (Līguma pielikums Nr.</w:t>
      </w:r>
      <w:r w:rsidRPr="00680763">
        <w:rPr>
          <w:i/>
          <w:sz w:val="22"/>
          <w:szCs w:val="22"/>
        </w:rPr>
        <w:t>[pielikuma numurs])</w:t>
      </w:r>
      <w:r w:rsidRPr="00680763">
        <w:rPr>
          <w:sz w:val="22"/>
          <w:szCs w:val="22"/>
        </w:rPr>
        <w:t xml:space="preserve">. </w:t>
      </w:r>
    </w:p>
    <w:p w14:paraId="1786F634" w14:textId="77777777" w:rsidR="00680763" w:rsidRPr="00680763" w:rsidRDefault="00680763" w:rsidP="00680763">
      <w:pPr>
        <w:ind w:left="-284" w:right="-1056"/>
        <w:rPr>
          <w:sz w:val="22"/>
          <w:szCs w:val="22"/>
        </w:rPr>
      </w:pPr>
      <w:r w:rsidRPr="00680763">
        <w:rPr>
          <w:sz w:val="22"/>
          <w:szCs w:val="22"/>
        </w:rPr>
        <w:t>1.2. Vienskaitlis (pēc nepieciešamības) ietvers arī daudzskaitli un otrādi; lietvārds, lietots sieviešu dzimtē, (pēc nepieciešamības) ietvers arī vīriešu dzimti un otrādi; un atsauces uz pielikumiem un punktiem būs atsauces uz šī Līguma pielikumiem un punktiem.</w:t>
      </w:r>
    </w:p>
    <w:p w14:paraId="2F9FE7D5" w14:textId="77777777" w:rsidR="00680763" w:rsidRPr="00680763" w:rsidRDefault="00680763" w:rsidP="00680763">
      <w:pPr>
        <w:pStyle w:val="2limenavirsraksts"/>
        <w:ind w:left="-284" w:right="-1056"/>
        <w:rPr>
          <w:sz w:val="22"/>
        </w:rPr>
      </w:pPr>
      <w:r w:rsidRPr="00680763">
        <w:rPr>
          <w:sz w:val="22"/>
        </w:rPr>
        <w:t>Līguma priekšmets</w:t>
      </w:r>
    </w:p>
    <w:p w14:paraId="11D594F5" w14:textId="35FA5365" w:rsidR="00CF3EE6" w:rsidRPr="00680763" w:rsidRDefault="00680763" w:rsidP="00CF3EE6">
      <w:pPr>
        <w:ind w:left="-284" w:right="-1056"/>
        <w:rPr>
          <w:sz w:val="22"/>
          <w:szCs w:val="22"/>
        </w:rPr>
      </w:pPr>
      <w:r w:rsidRPr="00680763">
        <w:rPr>
          <w:sz w:val="22"/>
          <w:szCs w:val="22"/>
        </w:rPr>
        <w:t>2.1. </w:t>
      </w:r>
      <w:r w:rsidR="00CF3EE6" w:rsidRPr="00616131">
        <w:rPr>
          <w:rFonts w:ascii="Times" w:hAnsi="Times"/>
          <w:sz w:val="22"/>
          <w:szCs w:val="22"/>
        </w:rPr>
        <w:t xml:space="preserve">Šīs </w:t>
      </w:r>
      <w:r w:rsidR="00CF3EE6">
        <w:rPr>
          <w:rFonts w:ascii="Times" w:hAnsi="Times"/>
          <w:sz w:val="22"/>
          <w:szCs w:val="22"/>
        </w:rPr>
        <w:t xml:space="preserve">Līguma </w:t>
      </w:r>
      <w:r w:rsidR="00CF3EE6" w:rsidRPr="00616131">
        <w:rPr>
          <w:rFonts w:ascii="Times" w:hAnsi="Times"/>
          <w:sz w:val="22"/>
          <w:szCs w:val="22"/>
        </w:rPr>
        <w:t>darbības laikā Izpildītāj</w:t>
      </w:r>
      <w:r w:rsidR="00CF3EE6">
        <w:rPr>
          <w:rFonts w:ascii="Times" w:hAnsi="Times"/>
          <w:sz w:val="22"/>
          <w:szCs w:val="22"/>
        </w:rPr>
        <w:t>s</w:t>
      </w:r>
      <w:r w:rsidR="00CF3EE6" w:rsidRPr="00616131">
        <w:rPr>
          <w:rFonts w:ascii="Times" w:hAnsi="Times"/>
          <w:sz w:val="22"/>
          <w:szCs w:val="22"/>
        </w:rPr>
        <w:t xml:space="preserve"> apņemas nodrošināt Pasūtītājam Pakalpojum</w:t>
      </w:r>
      <w:r w:rsidR="00627A4C">
        <w:rPr>
          <w:rFonts w:ascii="Times" w:hAnsi="Times"/>
          <w:sz w:val="22"/>
          <w:szCs w:val="22"/>
        </w:rPr>
        <w:t xml:space="preserve">u </w:t>
      </w:r>
      <w:r w:rsidR="00CF3EE6" w:rsidRPr="00616131">
        <w:rPr>
          <w:rFonts w:ascii="Times" w:hAnsi="Times"/>
          <w:sz w:val="22"/>
          <w:szCs w:val="22"/>
        </w:rPr>
        <w:t>pa etapiem, saskaņā ar šī</w:t>
      </w:r>
      <w:r w:rsidR="00CF3EE6">
        <w:rPr>
          <w:rFonts w:ascii="Times" w:hAnsi="Times"/>
          <w:sz w:val="22"/>
          <w:szCs w:val="22"/>
        </w:rPr>
        <w:t xml:space="preserve"> Līguma</w:t>
      </w:r>
      <w:r w:rsidR="00CF3EE6" w:rsidRPr="00616131">
        <w:rPr>
          <w:rFonts w:ascii="Times" w:hAnsi="Times"/>
          <w:sz w:val="22"/>
          <w:szCs w:val="22"/>
        </w:rPr>
        <w:t xml:space="preserve"> noteikto kārtību, Iepirkumā ietverto tehnisko specifikāciju un Izpildītājam saistošo tā iesniegto tehnisko un finanšu piedāvājumu, kas ir šī līguma neatņemama sastāvdaļa. </w:t>
      </w:r>
      <w:r w:rsidR="00CF3EE6" w:rsidRPr="00616131">
        <w:rPr>
          <w:rFonts w:ascii="Times" w:hAnsi="Times"/>
          <w:i/>
          <w:sz w:val="22"/>
          <w:szCs w:val="22"/>
        </w:rPr>
        <w:t>Izpildītāj</w:t>
      </w:r>
      <w:r w:rsidR="00CF3EE6">
        <w:rPr>
          <w:rFonts w:ascii="Times" w:hAnsi="Times"/>
          <w:i/>
          <w:sz w:val="22"/>
          <w:szCs w:val="22"/>
        </w:rPr>
        <w:t>a</w:t>
      </w:r>
      <w:r w:rsidR="00CF3EE6" w:rsidRPr="00616131">
        <w:rPr>
          <w:rFonts w:ascii="Times" w:hAnsi="Times"/>
          <w:i/>
          <w:sz w:val="22"/>
          <w:szCs w:val="22"/>
        </w:rPr>
        <w:t xml:space="preserve"> piedāvāj</w:t>
      </w:r>
      <w:r w:rsidR="00CF3EE6">
        <w:rPr>
          <w:rFonts w:ascii="Times" w:hAnsi="Times"/>
          <w:i/>
          <w:sz w:val="22"/>
          <w:szCs w:val="22"/>
        </w:rPr>
        <w:t>am</w:t>
      </w:r>
      <w:r w:rsidR="00CF3EE6" w:rsidRPr="00616131">
        <w:rPr>
          <w:rFonts w:ascii="Times" w:hAnsi="Times"/>
          <w:i/>
          <w:sz w:val="22"/>
          <w:szCs w:val="22"/>
        </w:rPr>
        <w:t xml:space="preserve"> tiek piemērota ierobežotas pieejamības informācijas statuss, nodrošinot atbilstošu šādas informācijas aizsardzību</w:t>
      </w:r>
      <w:r w:rsidR="00CF3EE6">
        <w:rPr>
          <w:rFonts w:ascii="Times" w:hAnsi="Times"/>
          <w:i/>
          <w:sz w:val="22"/>
          <w:szCs w:val="22"/>
        </w:rPr>
        <w:t>.</w:t>
      </w:r>
    </w:p>
    <w:p w14:paraId="684141F3" w14:textId="512922C3" w:rsidR="00680763" w:rsidRPr="00680763" w:rsidRDefault="00680763" w:rsidP="00680763">
      <w:pPr>
        <w:ind w:left="-284" w:right="-1056"/>
        <w:rPr>
          <w:sz w:val="22"/>
          <w:szCs w:val="22"/>
        </w:rPr>
      </w:pPr>
      <w:r w:rsidRPr="00680763">
        <w:rPr>
          <w:sz w:val="22"/>
          <w:szCs w:val="22"/>
        </w:rPr>
        <w:lastRenderedPageBreak/>
        <w:t xml:space="preserve">2.2. Puses vienojas, ka Izpildītājs veic </w:t>
      </w:r>
      <w:r w:rsidR="00D07A2C">
        <w:rPr>
          <w:sz w:val="22"/>
          <w:szCs w:val="22"/>
        </w:rPr>
        <w:t>Pakalpojuma pamatdarbus saskaņā ar Izpildītāja piedāvājumu</w:t>
      </w:r>
      <w:r w:rsidRPr="00680763">
        <w:rPr>
          <w:sz w:val="22"/>
          <w:szCs w:val="22"/>
        </w:rPr>
        <w:t xml:space="preserve"> ne vēlāk kā </w:t>
      </w:r>
      <w:r w:rsidR="00D07A2C">
        <w:rPr>
          <w:sz w:val="22"/>
          <w:szCs w:val="22"/>
        </w:rPr>
        <w:t>16 nedēļu laikā jeb līdz</w:t>
      </w:r>
      <w:r w:rsidR="00D07A2C" w:rsidRPr="00680763">
        <w:rPr>
          <w:sz w:val="22"/>
          <w:szCs w:val="22"/>
        </w:rPr>
        <w:t xml:space="preserve"> </w:t>
      </w:r>
      <w:r w:rsidRPr="00680763">
        <w:rPr>
          <w:b/>
          <w:sz w:val="22"/>
          <w:szCs w:val="22"/>
        </w:rPr>
        <w:t>[</w:t>
      </w:r>
      <w:r w:rsidRPr="00680763">
        <w:rPr>
          <w:b/>
          <w:i/>
          <w:sz w:val="22"/>
          <w:szCs w:val="22"/>
        </w:rPr>
        <w:t>gads ciparos</w:t>
      </w:r>
      <w:r w:rsidRPr="00680763">
        <w:rPr>
          <w:b/>
          <w:sz w:val="22"/>
          <w:szCs w:val="22"/>
        </w:rPr>
        <w:t>].gada</w:t>
      </w:r>
      <w:r w:rsidRPr="00680763">
        <w:rPr>
          <w:b/>
          <w:i/>
          <w:sz w:val="22"/>
          <w:szCs w:val="22"/>
        </w:rPr>
        <w:t xml:space="preserve"> </w:t>
      </w:r>
      <w:r w:rsidRPr="00680763">
        <w:rPr>
          <w:b/>
          <w:sz w:val="22"/>
          <w:szCs w:val="22"/>
        </w:rPr>
        <w:t>[</w:t>
      </w:r>
      <w:r w:rsidRPr="00680763">
        <w:rPr>
          <w:b/>
          <w:i/>
          <w:sz w:val="22"/>
          <w:szCs w:val="22"/>
        </w:rPr>
        <w:t>datums ciparos</w:t>
      </w:r>
      <w:r w:rsidRPr="00680763">
        <w:rPr>
          <w:b/>
          <w:sz w:val="22"/>
          <w:szCs w:val="22"/>
        </w:rPr>
        <w:t>].[</w:t>
      </w:r>
      <w:r w:rsidRPr="00680763">
        <w:rPr>
          <w:b/>
          <w:i/>
          <w:sz w:val="22"/>
          <w:szCs w:val="22"/>
        </w:rPr>
        <w:t>mēnesis vārdiem</w:t>
      </w:r>
      <w:r w:rsidRPr="00680763">
        <w:rPr>
          <w:b/>
          <w:sz w:val="22"/>
          <w:szCs w:val="22"/>
        </w:rPr>
        <w:t>]</w:t>
      </w:r>
      <w:r w:rsidR="00D07A2C">
        <w:rPr>
          <w:sz w:val="22"/>
          <w:szCs w:val="22"/>
        </w:rPr>
        <w:t xml:space="preserve"> un nodrošina izstrādātās mājas lapas u</w:t>
      </w:r>
      <w:r w:rsidR="00A558F4">
        <w:rPr>
          <w:sz w:val="22"/>
          <w:szCs w:val="22"/>
        </w:rPr>
        <w:t xml:space="preserve">zturēšana 30 mēnešus pēc </w:t>
      </w:r>
      <w:r w:rsidR="00D07A2C">
        <w:rPr>
          <w:sz w:val="22"/>
          <w:szCs w:val="22"/>
        </w:rPr>
        <w:t xml:space="preserve">tās </w:t>
      </w:r>
      <w:r w:rsidR="00A558F4">
        <w:rPr>
          <w:sz w:val="22"/>
          <w:szCs w:val="22"/>
        </w:rPr>
        <w:t>nodošanas</w:t>
      </w:r>
      <w:r w:rsidR="00D07A2C">
        <w:rPr>
          <w:sz w:val="22"/>
          <w:szCs w:val="22"/>
        </w:rPr>
        <w:t xml:space="preserve"> Pasūtītājam,</w:t>
      </w:r>
      <w:r w:rsidR="00A558F4">
        <w:rPr>
          <w:sz w:val="22"/>
          <w:szCs w:val="22"/>
        </w:rPr>
        <w:t>.</w:t>
      </w:r>
    </w:p>
    <w:p w14:paraId="2A8BE876" w14:textId="4CEB45BF" w:rsidR="00680763" w:rsidRDefault="00680763" w:rsidP="00680763">
      <w:pPr>
        <w:ind w:left="-284" w:right="-1056"/>
        <w:rPr>
          <w:sz w:val="22"/>
          <w:szCs w:val="22"/>
        </w:rPr>
      </w:pPr>
      <w:r w:rsidRPr="00680763">
        <w:rPr>
          <w:sz w:val="22"/>
          <w:szCs w:val="22"/>
        </w:rPr>
        <w:t>2.3. Jebkāda ar šo Līgumu saistīta un jebkurā formā pieejama informācija vai citāda veida dati, tai skaitā Izpildītāja sagatavotie materiāli, ir Pasūtītāja īpašums. Izpildītājam nav tiesību jebkādā veidā ierobežot Pasūtītāja tiesības brīvi rīkoties ar tiem.</w:t>
      </w:r>
    </w:p>
    <w:p w14:paraId="5461C0E5" w14:textId="77777777" w:rsidR="00680763" w:rsidRPr="00680763" w:rsidRDefault="00680763" w:rsidP="00680763">
      <w:pPr>
        <w:pStyle w:val="2limenavirsraksts"/>
        <w:ind w:left="-284" w:right="-1056"/>
        <w:rPr>
          <w:sz w:val="22"/>
        </w:rPr>
      </w:pPr>
      <w:r w:rsidRPr="00680763">
        <w:rPr>
          <w:sz w:val="22"/>
        </w:rPr>
        <w:t>Pakalpojuma pieņemšanas un nodošanas kārtība</w:t>
      </w:r>
    </w:p>
    <w:p w14:paraId="4531FCB7" w14:textId="77777777" w:rsidR="00680763" w:rsidRPr="00680763" w:rsidRDefault="00680763" w:rsidP="00680763">
      <w:pPr>
        <w:ind w:left="-284" w:right="-1056"/>
        <w:rPr>
          <w:sz w:val="22"/>
          <w:szCs w:val="22"/>
        </w:rPr>
      </w:pPr>
      <w:r w:rsidRPr="00680763">
        <w:rPr>
          <w:sz w:val="22"/>
          <w:szCs w:val="22"/>
        </w:rPr>
        <w:t>3.1. Izpildītājs nodod Pakalpojumu Pasūtītājam ar Pakalpojuma pieņemšanas–nodošanas aktu.</w:t>
      </w:r>
    </w:p>
    <w:p w14:paraId="29B8C50F" w14:textId="77777777" w:rsidR="00680763" w:rsidRPr="00680763" w:rsidRDefault="00680763" w:rsidP="00680763">
      <w:pPr>
        <w:ind w:left="-284" w:right="-1056"/>
        <w:rPr>
          <w:sz w:val="22"/>
          <w:szCs w:val="22"/>
        </w:rPr>
      </w:pPr>
      <w:r w:rsidRPr="00680763">
        <w:rPr>
          <w:sz w:val="22"/>
          <w:szCs w:val="22"/>
        </w:rPr>
        <w:t>3.2. Pasūtītājs 5 (piecu) darba dienu laikā no Pakalpojuma pieņemšanas–nodošanas akta saņemšanas nosūta Izpildītājam parakstītu Pakalpojuma pieņemšanas–nodošanas aktu vai rakstisku motivētu atteikšanos no Pakalpojuma pieņemšanas.</w:t>
      </w:r>
    </w:p>
    <w:p w14:paraId="306C9C5A" w14:textId="77777777" w:rsidR="00680763" w:rsidRPr="00680763" w:rsidRDefault="00680763" w:rsidP="00680763">
      <w:pPr>
        <w:ind w:left="-284" w:right="-1056"/>
        <w:rPr>
          <w:sz w:val="22"/>
          <w:szCs w:val="22"/>
        </w:rPr>
      </w:pPr>
      <w:r w:rsidRPr="00680763">
        <w:rPr>
          <w:sz w:val="22"/>
          <w:szCs w:val="22"/>
        </w:rPr>
        <w:t xml:space="preserve">3.3. Ja Pasūtītājs atteicies pieņemt Pakalpojumu Līguma 3.2.punktā noteiktajā kārtībā, Izpildītājs veic Pasūtītāja atteikumā norādīto trūkumu novēršanu par saviem līdzekļiem 5 (piecu) darba dienu laikā no attiecīga Pasūtītāja atteikuma saņemšanas brīža un atkārtoti iesniedz Pasūtītājam Pakalpojuma pieņemšanas–nodošanas aktu. </w:t>
      </w:r>
    </w:p>
    <w:p w14:paraId="51B7029C" w14:textId="77777777" w:rsidR="00680763" w:rsidRPr="00680763" w:rsidRDefault="00680763" w:rsidP="00680763">
      <w:pPr>
        <w:ind w:left="-284" w:right="-1056"/>
        <w:rPr>
          <w:sz w:val="22"/>
          <w:szCs w:val="22"/>
        </w:rPr>
      </w:pPr>
      <w:r w:rsidRPr="00680763">
        <w:rPr>
          <w:sz w:val="22"/>
          <w:szCs w:val="22"/>
        </w:rPr>
        <w:t>3.4. Ja šī Līguma 3.3.punktā minēto trūkumu novēršana nav iespējama, Izpildītājs atlīdzina visus tādējādi Pasūtītājam radušos zaudējumus un Pasūtītājam ir tiesības prasīt atbilstoši samazināt Līguma summu.</w:t>
      </w:r>
    </w:p>
    <w:p w14:paraId="74EBF34F" w14:textId="77777777" w:rsidR="00680763" w:rsidRPr="00680763" w:rsidRDefault="00680763" w:rsidP="00680763">
      <w:pPr>
        <w:ind w:left="-284" w:right="-1056"/>
        <w:rPr>
          <w:sz w:val="22"/>
          <w:szCs w:val="22"/>
        </w:rPr>
      </w:pPr>
      <w:r w:rsidRPr="00680763">
        <w:rPr>
          <w:sz w:val="22"/>
          <w:szCs w:val="22"/>
        </w:rPr>
        <w:t>3.5. </w:t>
      </w:r>
      <w:r w:rsidR="00976D55">
        <w:rPr>
          <w:sz w:val="22"/>
          <w:szCs w:val="22"/>
        </w:rPr>
        <w:t>P</w:t>
      </w:r>
      <w:r w:rsidRPr="00680763">
        <w:rPr>
          <w:sz w:val="22"/>
          <w:szCs w:val="22"/>
        </w:rPr>
        <w:t>ēc Pakalpojuma pieņemša</w:t>
      </w:r>
      <w:r w:rsidR="00976D55">
        <w:rPr>
          <w:sz w:val="22"/>
          <w:szCs w:val="22"/>
        </w:rPr>
        <w:t xml:space="preserve">nas–nodošanas akta parakstīšanas un Izpildītāja rēķinu apmaksas, </w:t>
      </w:r>
      <w:r w:rsidRPr="00680763">
        <w:rPr>
          <w:sz w:val="22"/>
          <w:szCs w:val="22"/>
        </w:rPr>
        <w:t>Pasūtītājs iegūst visas autortiesības un blakustiesības uz Pakalpojumu</w:t>
      </w:r>
      <w:r w:rsidR="00976D55">
        <w:rPr>
          <w:sz w:val="22"/>
          <w:szCs w:val="22"/>
        </w:rPr>
        <w:t xml:space="preserve"> vai tā daļu</w:t>
      </w:r>
      <w:r w:rsidRPr="00680763">
        <w:rPr>
          <w:sz w:val="22"/>
          <w:szCs w:val="22"/>
        </w:rPr>
        <w:t>, ka</w:t>
      </w:r>
      <w:r w:rsidR="00976D55">
        <w:rPr>
          <w:sz w:val="22"/>
          <w:szCs w:val="22"/>
        </w:rPr>
        <w:t>s</w:t>
      </w:r>
      <w:r w:rsidRPr="00680763">
        <w:rPr>
          <w:sz w:val="22"/>
          <w:szCs w:val="22"/>
        </w:rPr>
        <w:t xml:space="preserve"> ir nododams Latvijas Republikas Autortiesību likuma 15.panta izpratnē.</w:t>
      </w:r>
    </w:p>
    <w:p w14:paraId="1AE21955" w14:textId="77777777" w:rsidR="00680763" w:rsidRPr="00680763" w:rsidRDefault="00680763" w:rsidP="00680763">
      <w:pPr>
        <w:pStyle w:val="2limenavirsraksts"/>
        <w:ind w:left="-284" w:right="-1056"/>
        <w:rPr>
          <w:sz w:val="22"/>
        </w:rPr>
      </w:pPr>
      <w:r w:rsidRPr="00680763">
        <w:rPr>
          <w:sz w:val="22"/>
        </w:rPr>
        <w:t>Līguma summa un norēķinu kārtība</w:t>
      </w:r>
    </w:p>
    <w:p w14:paraId="6EF2A0A0" w14:textId="77777777" w:rsidR="00623776" w:rsidRDefault="00680763" w:rsidP="00680763">
      <w:pPr>
        <w:ind w:left="-284" w:right="-1056"/>
        <w:rPr>
          <w:sz w:val="22"/>
          <w:szCs w:val="22"/>
        </w:rPr>
      </w:pPr>
      <w:r w:rsidRPr="00680763">
        <w:rPr>
          <w:sz w:val="22"/>
          <w:szCs w:val="22"/>
        </w:rPr>
        <w:t>4.1.</w:t>
      </w:r>
      <w:r w:rsidRPr="00680763">
        <w:rPr>
          <w:b/>
          <w:sz w:val="22"/>
          <w:szCs w:val="22"/>
        </w:rPr>
        <w:t> Līguma summa</w:t>
      </w:r>
      <w:r w:rsidRPr="00680763">
        <w:rPr>
          <w:sz w:val="22"/>
          <w:szCs w:val="22"/>
        </w:rPr>
        <w:t xml:space="preserve"> </w:t>
      </w:r>
      <w:r w:rsidRPr="00680763">
        <w:rPr>
          <w:b/>
          <w:sz w:val="22"/>
          <w:szCs w:val="22"/>
        </w:rPr>
        <w:t>ir</w:t>
      </w:r>
      <w:r w:rsidRPr="00680763">
        <w:rPr>
          <w:sz w:val="22"/>
          <w:szCs w:val="22"/>
        </w:rPr>
        <w:t xml:space="preserve"> </w:t>
      </w:r>
      <w:r w:rsidRPr="00680763">
        <w:rPr>
          <w:b/>
          <w:sz w:val="22"/>
          <w:szCs w:val="22"/>
        </w:rPr>
        <w:t>[</w:t>
      </w:r>
      <w:r w:rsidRPr="00680763">
        <w:rPr>
          <w:b/>
          <w:i/>
          <w:sz w:val="22"/>
          <w:szCs w:val="22"/>
        </w:rPr>
        <w:t>summa ciparos</w:t>
      </w:r>
      <w:r w:rsidRPr="00680763">
        <w:rPr>
          <w:b/>
          <w:sz w:val="22"/>
          <w:szCs w:val="22"/>
        </w:rPr>
        <w:t>] EUR</w:t>
      </w:r>
      <w:r w:rsidRPr="00680763">
        <w:rPr>
          <w:sz w:val="22"/>
          <w:szCs w:val="22"/>
        </w:rPr>
        <w:t xml:space="preserve"> ([</w:t>
      </w:r>
      <w:r w:rsidRPr="00680763">
        <w:rPr>
          <w:i/>
          <w:sz w:val="22"/>
          <w:szCs w:val="22"/>
        </w:rPr>
        <w:t>Līguma summa vārdos</w:t>
      </w:r>
      <w:r w:rsidR="00A80A2E">
        <w:rPr>
          <w:sz w:val="22"/>
          <w:szCs w:val="22"/>
        </w:rPr>
        <w:t xml:space="preserve">] eiro) bez pievienotās vērtības nodokļa (PVN), ko sastāda </w:t>
      </w:r>
      <w:r w:rsidR="00623776">
        <w:rPr>
          <w:sz w:val="22"/>
          <w:szCs w:val="22"/>
        </w:rPr>
        <w:t>sekojošas Pakalpojuma sadaļu cenas</w:t>
      </w:r>
      <w:r w:rsidR="00623776">
        <w:rPr>
          <w:rStyle w:val="FootnoteReference"/>
          <w:sz w:val="22"/>
          <w:szCs w:val="22"/>
        </w:rPr>
        <w:footnoteReference w:id="1"/>
      </w:r>
      <w:r w:rsidR="00623776">
        <w:rPr>
          <w:sz w:val="22"/>
          <w:szCs w:val="22"/>
        </w:rPr>
        <w:t>:</w:t>
      </w:r>
    </w:p>
    <w:p w14:paraId="6D0916A7" w14:textId="77777777" w:rsidR="00623776" w:rsidRDefault="00623776" w:rsidP="00680763">
      <w:pPr>
        <w:ind w:left="-284" w:right="-1056"/>
        <w:rPr>
          <w:sz w:val="22"/>
          <w:szCs w:val="22"/>
        </w:rPr>
      </w:pPr>
      <w:r>
        <w:rPr>
          <w:sz w:val="22"/>
          <w:szCs w:val="22"/>
        </w:rPr>
        <w:t xml:space="preserve">4.1.1. </w:t>
      </w:r>
      <w:r w:rsidR="00A80A2E">
        <w:rPr>
          <w:sz w:val="22"/>
          <w:szCs w:val="22"/>
        </w:rPr>
        <w:t>Pakalpojuma pamatdarbu kopējā cen</w:t>
      </w:r>
      <w:r w:rsidR="00A80A2E" w:rsidRPr="00A80A2E">
        <w:rPr>
          <w:i/>
          <w:sz w:val="22"/>
          <w:szCs w:val="22"/>
        </w:rPr>
        <w:t>a  [summa ciparos]</w:t>
      </w:r>
      <w:r w:rsidR="00A80A2E">
        <w:rPr>
          <w:i/>
          <w:sz w:val="22"/>
          <w:szCs w:val="22"/>
        </w:rPr>
        <w:t xml:space="preserve"> </w:t>
      </w:r>
      <w:r>
        <w:rPr>
          <w:sz w:val="22"/>
          <w:szCs w:val="22"/>
        </w:rPr>
        <w:t xml:space="preserve">EUR bez PVN, </w:t>
      </w:r>
    </w:p>
    <w:p w14:paraId="10B700AD" w14:textId="77777777" w:rsidR="00623776" w:rsidRDefault="00623776" w:rsidP="00680763">
      <w:pPr>
        <w:ind w:left="-284" w:right="-1056"/>
        <w:rPr>
          <w:sz w:val="22"/>
          <w:szCs w:val="22"/>
        </w:rPr>
      </w:pPr>
      <w:r>
        <w:rPr>
          <w:sz w:val="22"/>
          <w:szCs w:val="22"/>
        </w:rPr>
        <w:t xml:space="preserve">4.1.2. Uzturēšanas maksa </w:t>
      </w:r>
      <w:r w:rsidRPr="00A80A2E">
        <w:rPr>
          <w:i/>
          <w:sz w:val="22"/>
          <w:szCs w:val="22"/>
        </w:rPr>
        <w:t>[summa ciparos]</w:t>
      </w:r>
      <w:r>
        <w:rPr>
          <w:i/>
          <w:sz w:val="22"/>
          <w:szCs w:val="22"/>
        </w:rPr>
        <w:t xml:space="preserve"> </w:t>
      </w:r>
      <w:r>
        <w:rPr>
          <w:sz w:val="22"/>
          <w:szCs w:val="22"/>
        </w:rPr>
        <w:t>EUR bez PVN ,</w:t>
      </w:r>
    </w:p>
    <w:p w14:paraId="57A1B800" w14:textId="77777777" w:rsidR="00680763" w:rsidRPr="00A80A2E" w:rsidRDefault="00623776" w:rsidP="00680763">
      <w:pPr>
        <w:ind w:left="-284" w:right="-1056"/>
        <w:rPr>
          <w:sz w:val="22"/>
          <w:szCs w:val="22"/>
        </w:rPr>
      </w:pPr>
      <w:r>
        <w:rPr>
          <w:sz w:val="22"/>
          <w:szCs w:val="22"/>
        </w:rPr>
        <w:t xml:space="preserve">4.1.3. </w:t>
      </w:r>
      <w:r w:rsidR="00A80A2E">
        <w:rPr>
          <w:sz w:val="22"/>
          <w:szCs w:val="22"/>
        </w:rPr>
        <w:t>Pakalpojuma papildus darbu  kopējā cen</w:t>
      </w:r>
      <w:r w:rsidR="00A80A2E" w:rsidRPr="00A80A2E">
        <w:rPr>
          <w:i/>
          <w:sz w:val="22"/>
          <w:szCs w:val="22"/>
        </w:rPr>
        <w:t>a  [summa ciparos]</w:t>
      </w:r>
      <w:r w:rsidR="00A80A2E">
        <w:rPr>
          <w:i/>
          <w:sz w:val="22"/>
          <w:szCs w:val="22"/>
        </w:rPr>
        <w:t xml:space="preserve"> </w:t>
      </w:r>
      <w:r w:rsidR="00A80A2E">
        <w:rPr>
          <w:sz w:val="22"/>
          <w:szCs w:val="22"/>
        </w:rPr>
        <w:t>EUR bez PVN.</w:t>
      </w:r>
    </w:p>
    <w:p w14:paraId="721CB8F4" w14:textId="77777777" w:rsidR="00A80A2E" w:rsidRDefault="00680763" w:rsidP="00680763">
      <w:pPr>
        <w:ind w:left="-284" w:right="-1056"/>
        <w:rPr>
          <w:sz w:val="22"/>
          <w:szCs w:val="22"/>
        </w:rPr>
      </w:pPr>
      <w:r w:rsidRPr="00680763">
        <w:rPr>
          <w:sz w:val="22"/>
          <w:szCs w:val="22"/>
        </w:rPr>
        <w:t>4.2.</w:t>
      </w:r>
      <w:r w:rsidRPr="00680763">
        <w:rPr>
          <w:b/>
          <w:sz w:val="22"/>
          <w:szCs w:val="22"/>
        </w:rPr>
        <w:t> </w:t>
      </w:r>
      <w:r w:rsidRPr="00680763">
        <w:rPr>
          <w:sz w:val="22"/>
          <w:szCs w:val="22"/>
        </w:rPr>
        <w:t xml:space="preserve">Pasūtītājs veic samaksu par Līguma 2.1.punktā minēto Pakalpojumu </w:t>
      </w:r>
      <w:r w:rsidR="00A80A2E">
        <w:rPr>
          <w:sz w:val="22"/>
          <w:szCs w:val="22"/>
        </w:rPr>
        <w:t>sekojošā kārtībā:</w:t>
      </w:r>
    </w:p>
    <w:p w14:paraId="52F06A7E" w14:textId="5E65C2C1" w:rsidR="00680763" w:rsidRDefault="00A80A2E" w:rsidP="00680763">
      <w:pPr>
        <w:ind w:left="-284" w:right="-1056"/>
        <w:rPr>
          <w:sz w:val="22"/>
          <w:szCs w:val="22"/>
        </w:rPr>
      </w:pPr>
      <w:r>
        <w:rPr>
          <w:sz w:val="22"/>
          <w:szCs w:val="22"/>
        </w:rPr>
        <w:t xml:space="preserve">4.2.1. </w:t>
      </w:r>
      <w:r w:rsidR="00623776">
        <w:rPr>
          <w:sz w:val="22"/>
          <w:szCs w:val="22"/>
        </w:rPr>
        <w:t>Pasūtītājs veic avansa maksājumu</w:t>
      </w:r>
      <w:r w:rsidR="00B7686C">
        <w:rPr>
          <w:sz w:val="22"/>
          <w:szCs w:val="22"/>
        </w:rPr>
        <w:t xml:space="preserve"> - 30% (trīsdesmit procenti)  </w:t>
      </w:r>
      <w:r w:rsidR="00623776">
        <w:rPr>
          <w:sz w:val="22"/>
          <w:szCs w:val="22"/>
        </w:rPr>
        <w:t xml:space="preserve">apmērā no Līguma 4.1.1. punktā noteiktās summas </w:t>
      </w:r>
      <w:r w:rsidR="007B10B5">
        <w:rPr>
          <w:sz w:val="22"/>
          <w:szCs w:val="22"/>
        </w:rPr>
        <w:t>1</w:t>
      </w:r>
      <w:r>
        <w:rPr>
          <w:sz w:val="22"/>
          <w:szCs w:val="22"/>
        </w:rPr>
        <w:t xml:space="preserve">0 (desmit) </w:t>
      </w:r>
      <w:r w:rsidR="007B10B5">
        <w:rPr>
          <w:sz w:val="22"/>
          <w:szCs w:val="22"/>
        </w:rPr>
        <w:t xml:space="preserve">darba </w:t>
      </w:r>
      <w:r>
        <w:rPr>
          <w:sz w:val="22"/>
          <w:szCs w:val="22"/>
        </w:rPr>
        <w:t>dienu laikā no Līguma noslēgšanas un Izpil</w:t>
      </w:r>
      <w:r w:rsidR="00623776">
        <w:rPr>
          <w:sz w:val="22"/>
          <w:szCs w:val="22"/>
        </w:rPr>
        <w:t>dītāja avansa</w:t>
      </w:r>
      <w:r w:rsidR="00B7686C">
        <w:rPr>
          <w:sz w:val="22"/>
          <w:szCs w:val="22"/>
        </w:rPr>
        <w:t xml:space="preserve"> rēķina saņemšanas, savukārt 70</w:t>
      </w:r>
      <w:r w:rsidR="00623776">
        <w:rPr>
          <w:sz w:val="22"/>
          <w:szCs w:val="22"/>
        </w:rPr>
        <w:t xml:space="preserve">% </w:t>
      </w:r>
      <w:r w:rsidR="00B7686C">
        <w:rPr>
          <w:sz w:val="22"/>
          <w:szCs w:val="22"/>
        </w:rPr>
        <w:t xml:space="preserve">(septiņdesmit procenti) </w:t>
      </w:r>
      <w:r w:rsidR="00623776">
        <w:rPr>
          <w:sz w:val="22"/>
          <w:szCs w:val="22"/>
        </w:rPr>
        <w:t xml:space="preserve">maksājumu </w:t>
      </w:r>
      <w:r w:rsidR="007B10B5">
        <w:rPr>
          <w:sz w:val="22"/>
          <w:szCs w:val="22"/>
        </w:rPr>
        <w:t>1</w:t>
      </w:r>
      <w:r w:rsidR="00623776">
        <w:rPr>
          <w:sz w:val="22"/>
          <w:szCs w:val="22"/>
        </w:rPr>
        <w:t xml:space="preserve">0 (desmit) </w:t>
      </w:r>
      <w:r w:rsidR="007B10B5">
        <w:rPr>
          <w:sz w:val="22"/>
          <w:szCs w:val="22"/>
        </w:rPr>
        <w:t xml:space="preserve">darba </w:t>
      </w:r>
      <w:r w:rsidR="00623776">
        <w:rPr>
          <w:sz w:val="22"/>
          <w:szCs w:val="22"/>
        </w:rPr>
        <w:t xml:space="preserve">dienu laikā pēc atbilstoša </w:t>
      </w:r>
      <w:r w:rsidR="00623776" w:rsidRPr="00680763">
        <w:rPr>
          <w:sz w:val="22"/>
          <w:szCs w:val="22"/>
        </w:rPr>
        <w:t>Pakalpojuma pieņemšanas–nodošanas akta abpusējas parakstīšanas un Izpildītāja rēķina saņemšanas dienas</w:t>
      </w:r>
      <w:r w:rsidR="00623776">
        <w:rPr>
          <w:sz w:val="22"/>
          <w:szCs w:val="22"/>
        </w:rPr>
        <w:t>;</w:t>
      </w:r>
    </w:p>
    <w:p w14:paraId="6C32355E" w14:textId="172C6CB0" w:rsidR="00623776" w:rsidRDefault="00623776" w:rsidP="00680763">
      <w:pPr>
        <w:ind w:left="-284" w:right="-1056"/>
        <w:rPr>
          <w:sz w:val="22"/>
          <w:szCs w:val="22"/>
        </w:rPr>
      </w:pPr>
      <w:r>
        <w:rPr>
          <w:sz w:val="22"/>
          <w:szCs w:val="22"/>
        </w:rPr>
        <w:t>4.2.2. Līguma 4.1.2. noteikto maksājumu Pasūtītājs veic</w:t>
      </w:r>
      <w:r w:rsidR="00B7686C">
        <w:rPr>
          <w:sz w:val="22"/>
          <w:szCs w:val="22"/>
        </w:rPr>
        <w:t xml:space="preserve"> </w:t>
      </w:r>
      <w:r w:rsidR="007B10B5">
        <w:rPr>
          <w:sz w:val="22"/>
          <w:szCs w:val="22"/>
        </w:rPr>
        <w:t xml:space="preserve">trijās </w:t>
      </w:r>
      <w:r w:rsidR="00B7686C">
        <w:rPr>
          <w:sz w:val="22"/>
          <w:szCs w:val="22"/>
        </w:rPr>
        <w:t xml:space="preserve">daļās: </w:t>
      </w:r>
      <w:r w:rsidR="003B3A35">
        <w:rPr>
          <w:sz w:val="22"/>
          <w:szCs w:val="22"/>
        </w:rPr>
        <w:t>3</w:t>
      </w:r>
      <w:r w:rsidR="00B7686C">
        <w:rPr>
          <w:sz w:val="22"/>
          <w:szCs w:val="22"/>
        </w:rPr>
        <w:t>0% (</w:t>
      </w:r>
      <w:r w:rsidR="003B3A35">
        <w:rPr>
          <w:sz w:val="22"/>
          <w:szCs w:val="22"/>
        </w:rPr>
        <w:t xml:space="preserve">trīsdesmit </w:t>
      </w:r>
      <w:r w:rsidR="00B7686C">
        <w:rPr>
          <w:sz w:val="22"/>
          <w:szCs w:val="22"/>
        </w:rPr>
        <w:t xml:space="preserve">procenti) </w:t>
      </w:r>
      <w:r>
        <w:rPr>
          <w:sz w:val="22"/>
          <w:szCs w:val="22"/>
        </w:rPr>
        <w:t xml:space="preserve"> </w:t>
      </w:r>
      <w:r w:rsidR="00B7686C">
        <w:rPr>
          <w:sz w:val="22"/>
          <w:szCs w:val="22"/>
        </w:rPr>
        <w:t xml:space="preserve">pēc </w:t>
      </w:r>
      <w:r w:rsidR="00D07A2C">
        <w:rPr>
          <w:sz w:val="22"/>
          <w:szCs w:val="22"/>
        </w:rPr>
        <w:t>pēc uzturēšanas pakalpojuma uzsākšanas</w:t>
      </w:r>
      <w:r>
        <w:rPr>
          <w:sz w:val="22"/>
          <w:szCs w:val="22"/>
        </w:rPr>
        <w:t xml:space="preserve"> un Izpildītāja rēķina</w:t>
      </w:r>
      <w:r w:rsidR="00B7686C">
        <w:rPr>
          <w:sz w:val="22"/>
          <w:szCs w:val="22"/>
        </w:rPr>
        <w:t xml:space="preserve"> saņemšanas, </w:t>
      </w:r>
      <w:r w:rsidR="003B3A35">
        <w:rPr>
          <w:sz w:val="22"/>
          <w:szCs w:val="22"/>
        </w:rPr>
        <w:t>30% (trīsdesmit procenti)  pēc 15 (piecpadsmit) mēneš</w:t>
      </w:r>
      <w:r w:rsidR="00D07A2C">
        <w:rPr>
          <w:sz w:val="22"/>
          <w:szCs w:val="22"/>
        </w:rPr>
        <w:t>iem</w:t>
      </w:r>
      <w:r w:rsidR="003B3A35">
        <w:rPr>
          <w:sz w:val="22"/>
          <w:szCs w:val="22"/>
        </w:rPr>
        <w:t xml:space="preserve"> pēc </w:t>
      </w:r>
      <w:r w:rsidR="00D07A2C">
        <w:rPr>
          <w:sz w:val="22"/>
          <w:szCs w:val="22"/>
        </w:rPr>
        <w:t xml:space="preserve">uzturēšanas pakalpojuma uzsākšanas un Izpildītāja rēķina saņemšanas, </w:t>
      </w:r>
      <w:r w:rsidR="003B3A35">
        <w:rPr>
          <w:sz w:val="22"/>
          <w:szCs w:val="22"/>
        </w:rPr>
        <w:t xml:space="preserve"> un </w:t>
      </w:r>
      <w:r w:rsidR="00B7686C">
        <w:rPr>
          <w:sz w:val="22"/>
          <w:szCs w:val="22"/>
        </w:rPr>
        <w:lastRenderedPageBreak/>
        <w:t>pārējo</w:t>
      </w:r>
      <w:r w:rsidR="003B3A35">
        <w:rPr>
          <w:sz w:val="22"/>
          <w:szCs w:val="22"/>
        </w:rPr>
        <w:t>s</w:t>
      </w:r>
      <w:r w:rsidR="00B7686C">
        <w:rPr>
          <w:sz w:val="22"/>
          <w:szCs w:val="22"/>
        </w:rPr>
        <w:t xml:space="preserve"> </w:t>
      </w:r>
      <w:r w:rsidR="003B3A35">
        <w:rPr>
          <w:sz w:val="22"/>
          <w:szCs w:val="22"/>
        </w:rPr>
        <w:t>4</w:t>
      </w:r>
      <w:r w:rsidR="00B7686C">
        <w:rPr>
          <w:sz w:val="22"/>
          <w:szCs w:val="22"/>
        </w:rPr>
        <w:t>0</w:t>
      </w:r>
      <w:r>
        <w:rPr>
          <w:sz w:val="22"/>
          <w:szCs w:val="22"/>
        </w:rPr>
        <w:t>%</w:t>
      </w:r>
      <w:r w:rsidR="00B7686C">
        <w:rPr>
          <w:sz w:val="22"/>
          <w:szCs w:val="22"/>
        </w:rPr>
        <w:t xml:space="preserve"> (</w:t>
      </w:r>
      <w:r w:rsidR="003B3A35">
        <w:rPr>
          <w:sz w:val="22"/>
          <w:szCs w:val="22"/>
        </w:rPr>
        <w:t>četr</w:t>
      </w:r>
      <w:r w:rsidR="00B7686C">
        <w:rPr>
          <w:sz w:val="22"/>
          <w:szCs w:val="22"/>
        </w:rPr>
        <w:t>desmit procent</w:t>
      </w:r>
      <w:r w:rsidR="003B3A35">
        <w:rPr>
          <w:sz w:val="22"/>
          <w:szCs w:val="22"/>
        </w:rPr>
        <w:t>us</w:t>
      </w:r>
      <w:r w:rsidR="00B7686C">
        <w:rPr>
          <w:sz w:val="22"/>
          <w:szCs w:val="22"/>
        </w:rPr>
        <w:t>)</w:t>
      </w:r>
      <w:r>
        <w:rPr>
          <w:sz w:val="22"/>
          <w:szCs w:val="22"/>
        </w:rPr>
        <w:t xml:space="preserve"> </w:t>
      </w:r>
      <w:r w:rsidR="00D07A2C">
        <w:rPr>
          <w:sz w:val="22"/>
          <w:szCs w:val="22"/>
        </w:rPr>
        <w:t xml:space="preserve">no </w:t>
      </w:r>
      <w:r>
        <w:rPr>
          <w:sz w:val="22"/>
          <w:szCs w:val="22"/>
        </w:rPr>
        <w:t>maksājum</w:t>
      </w:r>
      <w:r w:rsidR="00D07A2C">
        <w:rPr>
          <w:sz w:val="22"/>
          <w:szCs w:val="22"/>
        </w:rPr>
        <w:t>a</w:t>
      </w:r>
      <w:r>
        <w:rPr>
          <w:sz w:val="22"/>
          <w:szCs w:val="22"/>
        </w:rPr>
        <w:t xml:space="preserve"> </w:t>
      </w:r>
      <w:r w:rsidR="00D07A2C">
        <w:rPr>
          <w:sz w:val="22"/>
          <w:szCs w:val="22"/>
        </w:rPr>
        <w:t xml:space="preserve">- </w:t>
      </w:r>
      <w:r w:rsidR="003B3A35">
        <w:rPr>
          <w:sz w:val="22"/>
          <w:szCs w:val="22"/>
        </w:rPr>
        <w:t>1</w:t>
      </w:r>
      <w:r>
        <w:rPr>
          <w:sz w:val="22"/>
          <w:szCs w:val="22"/>
        </w:rPr>
        <w:t xml:space="preserve">0 (desmit) </w:t>
      </w:r>
      <w:r w:rsidR="003B3A35">
        <w:rPr>
          <w:sz w:val="22"/>
          <w:szCs w:val="22"/>
        </w:rPr>
        <w:t xml:space="preserve">darba </w:t>
      </w:r>
      <w:r>
        <w:rPr>
          <w:sz w:val="22"/>
          <w:szCs w:val="22"/>
        </w:rPr>
        <w:t xml:space="preserve">dienu laikā pēc </w:t>
      </w:r>
      <w:r w:rsidR="003B3A35">
        <w:rPr>
          <w:sz w:val="22"/>
          <w:szCs w:val="22"/>
        </w:rPr>
        <w:t>uzturēšanas posma beigām</w:t>
      </w:r>
      <w:r w:rsidR="00D07A2C">
        <w:rPr>
          <w:sz w:val="22"/>
          <w:szCs w:val="22"/>
        </w:rPr>
        <w:t xml:space="preserve"> un</w:t>
      </w:r>
      <w:r w:rsidRPr="00680763">
        <w:rPr>
          <w:sz w:val="22"/>
          <w:szCs w:val="22"/>
        </w:rPr>
        <w:t xml:space="preserve"> Izpildītāja rēķina saņemšanas diena</w:t>
      </w:r>
      <w:r>
        <w:rPr>
          <w:sz w:val="22"/>
          <w:szCs w:val="22"/>
        </w:rPr>
        <w:t>s;</w:t>
      </w:r>
    </w:p>
    <w:p w14:paraId="5D364FEE" w14:textId="461F3F98" w:rsidR="00623776" w:rsidRDefault="00623776" w:rsidP="00680763">
      <w:pPr>
        <w:ind w:left="-284" w:right="-1056"/>
        <w:rPr>
          <w:sz w:val="22"/>
          <w:szCs w:val="22"/>
        </w:rPr>
      </w:pPr>
      <w:r>
        <w:rPr>
          <w:sz w:val="22"/>
          <w:szCs w:val="22"/>
        </w:rPr>
        <w:t xml:space="preserve">4.2.3. Līguma 4.1.3. maksājums tiek veikts </w:t>
      </w:r>
      <w:r w:rsidR="00B7686C">
        <w:rPr>
          <w:sz w:val="22"/>
          <w:szCs w:val="22"/>
        </w:rPr>
        <w:t xml:space="preserve">pēc katra papildus darba izpildes </w:t>
      </w:r>
      <w:r w:rsidR="003B3A35">
        <w:rPr>
          <w:sz w:val="22"/>
          <w:szCs w:val="22"/>
        </w:rPr>
        <w:t>1</w:t>
      </w:r>
      <w:r w:rsidR="00B7686C">
        <w:rPr>
          <w:sz w:val="22"/>
          <w:szCs w:val="22"/>
        </w:rPr>
        <w:t xml:space="preserve">0 (desmit) </w:t>
      </w:r>
      <w:r w:rsidR="003B3A35">
        <w:rPr>
          <w:sz w:val="22"/>
          <w:szCs w:val="22"/>
        </w:rPr>
        <w:t xml:space="preserve">darba </w:t>
      </w:r>
      <w:r w:rsidR="00B7686C">
        <w:rPr>
          <w:sz w:val="22"/>
          <w:szCs w:val="22"/>
        </w:rPr>
        <w:t xml:space="preserve">dienu laikā pēc atbilstoša </w:t>
      </w:r>
      <w:r w:rsidR="00B7686C" w:rsidRPr="00680763">
        <w:rPr>
          <w:sz w:val="22"/>
          <w:szCs w:val="22"/>
        </w:rPr>
        <w:t>Pakalpojuma pieņemšanas–nodošanas akta abpusējas parakstīšanas un Izpildītāja rēķina saņemšanas dienas</w:t>
      </w:r>
      <w:r w:rsidR="00B7686C">
        <w:rPr>
          <w:sz w:val="22"/>
          <w:szCs w:val="22"/>
        </w:rPr>
        <w:t>.</w:t>
      </w:r>
    </w:p>
    <w:p w14:paraId="07A5562D" w14:textId="77777777" w:rsidR="00680763" w:rsidRPr="00680763" w:rsidRDefault="00680763" w:rsidP="00B7686C">
      <w:pPr>
        <w:ind w:left="-284" w:right="-1056"/>
        <w:rPr>
          <w:sz w:val="22"/>
          <w:szCs w:val="22"/>
        </w:rPr>
      </w:pPr>
      <w:r w:rsidRPr="00680763">
        <w:rPr>
          <w:sz w:val="22"/>
          <w:szCs w:val="22"/>
        </w:rPr>
        <w:t>4.3.</w:t>
      </w:r>
      <w:r w:rsidRPr="00680763">
        <w:rPr>
          <w:b/>
          <w:sz w:val="22"/>
          <w:szCs w:val="22"/>
        </w:rPr>
        <w:t> </w:t>
      </w:r>
      <w:r w:rsidRPr="00680763">
        <w:rPr>
          <w:sz w:val="22"/>
          <w:szCs w:val="22"/>
        </w:rPr>
        <w:t>Līguma izbeigšanas gadījumā Pasūtītājs apņemas samaksāt Izpildītājam par kvalitatīvi izpildītajiem darbiem, kas veikti līdz Līguma izbeigšanai un norādīti Pušu parakstītajā aktā par padarīto darbu izpildi.</w:t>
      </w:r>
    </w:p>
    <w:p w14:paraId="6CE7A15C" w14:textId="77777777" w:rsidR="00680763" w:rsidRPr="00680763" w:rsidRDefault="00680763" w:rsidP="00680763">
      <w:pPr>
        <w:pStyle w:val="2limenavirsraksts"/>
        <w:ind w:left="-284" w:right="-1056"/>
        <w:rPr>
          <w:sz w:val="22"/>
        </w:rPr>
      </w:pPr>
      <w:r w:rsidRPr="00680763">
        <w:rPr>
          <w:sz w:val="22"/>
        </w:rPr>
        <w:t>Izpildītāja tiesības un pienākumi</w:t>
      </w:r>
    </w:p>
    <w:p w14:paraId="0D263C4A" w14:textId="77777777" w:rsidR="00680763" w:rsidRPr="00680763" w:rsidRDefault="00680763" w:rsidP="00680763">
      <w:pPr>
        <w:ind w:left="-284" w:right="-1056"/>
        <w:rPr>
          <w:sz w:val="22"/>
          <w:szCs w:val="22"/>
        </w:rPr>
      </w:pPr>
      <w:r w:rsidRPr="00680763">
        <w:rPr>
          <w:sz w:val="22"/>
          <w:szCs w:val="22"/>
        </w:rPr>
        <w:t>5.1. Izpildītājs apņemas izpildīt Pakalpojumu šajā Līgumā paredzētajā termiņā, apjomā un kvalitātē, ievērojot Latvijas Republikā spēkā esošos normatīvos aktus.</w:t>
      </w:r>
    </w:p>
    <w:p w14:paraId="0EE38BB9" w14:textId="77777777" w:rsidR="00680763" w:rsidRPr="00680763" w:rsidRDefault="00680763" w:rsidP="00680763">
      <w:pPr>
        <w:ind w:left="-284" w:right="-1056"/>
        <w:rPr>
          <w:sz w:val="22"/>
          <w:szCs w:val="22"/>
        </w:rPr>
      </w:pPr>
      <w:r w:rsidRPr="00680763">
        <w:rPr>
          <w:sz w:val="22"/>
          <w:szCs w:val="22"/>
        </w:rPr>
        <w:t>5.2. Izpildītājs apņemas sniegt Pasūtītājam informāciju par Pakalpojuma izstrādes gaitu 3 (trīs) darba dienu laikā no Pasūtītāja rakstveida pieprasījuma saņemšanas.</w:t>
      </w:r>
    </w:p>
    <w:p w14:paraId="4A73EB75" w14:textId="77777777" w:rsidR="00680763" w:rsidRPr="00680763" w:rsidRDefault="00680763" w:rsidP="00680763">
      <w:pPr>
        <w:ind w:left="-284" w:right="-1056"/>
        <w:rPr>
          <w:sz w:val="22"/>
          <w:szCs w:val="22"/>
        </w:rPr>
      </w:pPr>
      <w:r w:rsidRPr="00680763">
        <w:rPr>
          <w:sz w:val="22"/>
          <w:szCs w:val="22"/>
        </w:rPr>
        <w:t>5.3. Izpildītājs apņemas nodot Pasūtītājam Pakalpojumā ietvertos darbus, sastādot Pakalpojuma pieņemšanas–nodošanas aktu.</w:t>
      </w:r>
    </w:p>
    <w:p w14:paraId="5C1CCAA2" w14:textId="77777777" w:rsidR="00680763" w:rsidRPr="00680763" w:rsidRDefault="00680763" w:rsidP="00680763">
      <w:pPr>
        <w:ind w:left="-284" w:right="-1056"/>
        <w:rPr>
          <w:sz w:val="22"/>
          <w:szCs w:val="22"/>
        </w:rPr>
      </w:pPr>
      <w:r w:rsidRPr="00680763">
        <w:rPr>
          <w:sz w:val="22"/>
          <w:szCs w:val="22"/>
        </w:rPr>
        <w:t>5.4. Izpildītājs apņemas šajā Līgumā noteiktajā kārtībā veikt Pakalpojuma trūkumu novēršanu.</w:t>
      </w:r>
    </w:p>
    <w:p w14:paraId="080D0AFB" w14:textId="605137DF" w:rsidR="00AF27F9" w:rsidRDefault="00680763" w:rsidP="00680763">
      <w:pPr>
        <w:ind w:left="-284" w:right="-1056"/>
        <w:rPr>
          <w:sz w:val="22"/>
          <w:szCs w:val="22"/>
        </w:rPr>
      </w:pPr>
      <w:r w:rsidRPr="00680763">
        <w:rPr>
          <w:sz w:val="22"/>
          <w:szCs w:val="22"/>
        </w:rPr>
        <w:t xml:space="preserve">5.5. Ja Izpildītājs nokavē Pakalpojumā ietverto darbu izpildes termiņu, </w:t>
      </w:r>
      <w:r w:rsidR="003B3A35">
        <w:rPr>
          <w:sz w:val="22"/>
          <w:szCs w:val="22"/>
        </w:rPr>
        <w:t xml:space="preserve">Pasūtītājam ir tiesības no </w:t>
      </w:r>
      <w:r w:rsidRPr="00680763">
        <w:rPr>
          <w:sz w:val="22"/>
          <w:szCs w:val="22"/>
        </w:rPr>
        <w:t>Izpildītāj</w:t>
      </w:r>
      <w:r w:rsidR="003B3A35">
        <w:rPr>
          <w:sz w:val="22"/>
          <w:szCs w:val="22"/>
        </w:rPr>
        <w:t>a</w:t>
      </w:r>
      <w:r w:rsidRPr="00680763">
        <w:rPr>
          <w:sz w:val="22"/>
          <w:szCs w:val="22"/>
        </w:rPr>
        <w:t xml:space="preserve"> </w:t>
      </w:r>
      <w:r w:rsidR="003B3A35">
        <w:rPr>
          <w:sz w:val="22"/>
          <w:szCs w:val="22"/>
        </w:rPr>
        <w:t xml:space="preserve">pieprasīt </w:t>
      </w:r>
      <w:r w:rsidRPr="00680763">
        <w:rPr>
          <w:sz w:val="22"/>
          <w:szCs w:val="22"/>
        </w:rPr>
        <w:t>līgumsodu 0,5% (nulle, komats, pieci procenti) apmērā no Līguma summas par katru nokavēto dienu</w:t>
      </w:r>
      <w:r w:rsidR="00B7686C">
        <w:rPr>
          <w:sz w:val="22"/>
          <w:szCs w:val="22"/>
        </w:rPr>
        <w:t>, bet ne vairāk kā 10% (desmit procenti) no Līguma 4.1. punktā norādītās Līgumsummas</w:t>
      </w:r>
      <w:r w:rsidRPr="00680763">
        <w:rPr>
          <w:sz w:val="22"/>
          <w:szCs w:val="22"/>
        </w:rPr>
        <w:t xml:space="preserve">. </w:t>
      </w:r>
    </w:p>
    <w:p w14:paraId="45E99D69" w14:textId="77777777" w:rsidR="00680763" w:rsidRPr="00680763" w:rsidRDefault="00680763" w:rsidP="00680763">
      <w:pPr>
        <w:pStyle w:val="2limenavirsraksts"/>
        <w:ind w:left="-284" w:right="-1056"/>
        <w:rPr>
          <w:sz w:val="22"/>
        </w:rPr>
      </w:pPr>
      <w:r w:rsidRPr="00680763">
        <w:rPr>
          <w:sz w:val="22"/>
        </w:rPr>
        <w:t>Pasūtītāja tiesības un pienākumi</w:t>
      </w:r>
    </w:p>
    <w:p w14:paraId="2E489B77" w14:textId="77777777" w:rsidR="00680763" w:rsidRPr="00680763" w:rsidRDefault="00680763" w:rsidP="00680763">
      <w:pPr>
        <w:ind w:left="-284" w:right="-1056"/>
        <w:rPr>
          <w:sz w:val="22"/>
          <w:szCs w:val="22"/>
        </w:rPr>
      </w:pPr>
      <w:r w:rsidRPr="00680763">
        <w:rPr>
          <w:sz w:val="22"/>
          <w:szCs w:val="22"/>
        </w:rPr>
        <w:t>6.1. Pasūtītājs Līguma parakstīšanas dienā nodod Izpildītājam visu informāciju – vizuālos materiālus, logo un citus materiālus, kas Pakalpojuma sniegšanas ietvaros Izpildītājam ir nepieciešami. Pakalpojuma sniegšanas gaitā Pasūtītājs apņemas nodrošināt Izpildītāju ar visiem Pakalpojuma sniegšanai nepieciešamajiem materiāliem 3 (trīs) darba dienu laikā no Izpildītāja rakstveida pieprasījuma saņemšanas.</w:t>
      </w:r>
    </w:p>
    <w:p w14:paraId="3280E14C" w14:textId="77777777" w:rsidR="00680763" w:rsidRPr="00680763" w:rsidRDefault="00680763" w:rsidP="00680763">
      <w:pPr>
        <w:ind w:left="-284" w:right="-1056"/>
        <w:rPr>
          <w:sz w:val="22"/>
          <w:szCs w:val="22"/>
        </w:rPr>
      </w:pPr>
      <w:r w:rsidRPr="00680763">
        <w:rPr>
          <w:sz w:val="22"/>
          <w:szCs w:val="22"/>
        </w:rPr>
        <w:t>6.2. Pasūtītājam ir tiesības kontrolēt šī Līguma izpildes gaitu un pieprasīt no Izpildītāja kontroles veikšanai nepieciešamo informāciju.</w:t>
      </w:r>
    </w:p>
    <w:p w14:paraId="154FFBE0" w14:textId="77777777" w:rsidR="00680763" w:rsidRPr="00680763" w:rsidRDefault="00680763" w:rsidP="00680763">
      <w:pPr>
        <w:ind w:left="-284" w:right="-1056"/>
        <w:rPr>
          <w:sz w:val="22"/>
          <w:szCs w:val="22"/>
        </w:rPr>
      </w:pPr>
      <w:r w:rsidRPr="00680763">
        <w:rPr>
          <w:sz w:val="22"/>
          <w:szCs w:val="22"/>
        </w:rPr>
        <w:t>6.3. Pasūtītājs apņemas šajā Līgumā noteiktajos termiņos un kārtībā apmaksāt Izpildītāja veiktos Pakalpojumus.</w:t>
      </w:r>
    </w:p>
    <w:p w14:paraId="387E7CFE" w14:textId="77777777" w:rsidR="00680763" w:rsidRPr="00680763" w:rsidRDefault="00680763" w:rsidP="00680763">
      <w:pPr>
        <w:ind w:left="-284" w:right="-1056"/>
        <w:rPr>
          <w:sz w:val="22"/>
          <w:szCs w:val="22"/>
        </w:rPr>
      </w:pPr>
      <w:r w:rsidRPr="00680763">
        <w:rPr>
          <w:sz w:val="22"/>
          <w:szCs w:val="22"/>
        </w:rPr>
        <w:t>6.4. Pasūtītājam ir pienākums veikt izpildītā Pakalpojuma pieņemšanu saskaņā ar šī Līguma nosacījumiem.</w:t>
      </w:r>
    </w:p>
    <w:p w14:paraId="678DF416" w14:textId="26D95582" w:rsidR="00B7686C" w:rsidRPr="00680763" w:rsidRDefault="00680763" w:rsidP="00B7686C">
      <w:pPr>
        <w:ind w:left="-284" w:right="-1056"/>
        <w:rPr>
          <w:sz w:val="22"/>
          <w:szCs w:val="22"/>
        </w:rPr>
      </w:pPr>
      <w:r w:rsidRPr="00680763">
        <w:rPr>
          <w:sz w:val="22"/>
          <w:szCs w:val="22"/>
        </w:rPr>
        <w:t>6.5. Ja Pasūtītājs nokavē Līguma summas maksājuma termiņu, Pasūtītājs maksā Izpildītājam līgumsodu 0,5% (nulle, komats, pieci procenti) apmērā no Līguma summas</w:t>
      </w:r>
      <w:r w:rsidR="00B7686C">
        <w:rPr>
          <w:sz w:val="22"/>
          <w:szCs w:val="22"/>
        </w:rPr>
        <w:t xml:space="preserve"> par katru nokavēto dienu, bet ne vairāk kā 10% (desmit procenti) no kavētā maksājuma summas</w:t>
      </w:r>
      <w:r w:rsidR="00B7686C" w:rsidRPr="00680763">
        <w:rPr>
          <w:sz w:val="22"/>
          <w:szCs w:val="22"/>
        </w:rPr>
        <w:t xml:space="preserve">. </w:t>
      </w:r>
    </w:p>
    <w:p w14:paraId="4BD9EBB3" w14:textId="77777777" w:rsidR="00680763" w:rsidRPr="00680763" w:rsidRDefault="00680763" w:rsidP="00680763">
      <w:pPr>
        <w:ind w:left="-284" w:right="-1056"/>
        <w:rPr>
          <w:sz w:val="22"/>
          <w:szCs w:val="22"/>
        </w:rPr>
      </w:pPr>
    </w:p>
    <w:p w14:paraId="02340799" w14:textId="77777777" w:rsidR="00680763" w:rsidRPr="00680763" w:rsidRDefault="00680763" w:rsidP="00680763">
      <w:pPr>
        <w:pStyle w:val="2limenavirsraksts"/>
        <w:ind w:left="-284" w:right="-1056"/>
        <w:rPr>
          <w:sz w:val="22"/>
        </w:rPr>
      </w:pPr>
      <w:r w:rsidRPr="00680763">
        <w:rPr>
          <w:sz w:val="22"/>
        </w:rPr>
        <w:lastRenderedPageBreak/>
        <w:t>Līguma spēkā stāšanās un darbības termiņš</w:t>
      </w:r>
    </w:p>
    <w:p w14:paraId="21143CB2" w14:textId="77777777" w:rsidR="00680763" w:rsidRPr="00680763" w:rsidRDefault="00680763" w:rsidP="00680763">
      <w:pPr>
        <w:ind w:left="-284" w:right="-1056"/>
        <w:rPr>
          <w:sz w:val="22"/>
          <w:szCs w:val="22"/>
        </w:rPr>
      </w:pPr>
      <w:r w:rsidRPr="00680763">
        <w:rPr>
          <w:sz w:val="22"/>
          <w:szCs w:val="22"/>
        </w:rPr>
        <w:t>7.1. Šis Līgums stājas spēkā ar tā parakstīšanas brīdi un ir spēkā līdz visu Līgumā minēto saistību izpildei.</w:t>
      </w:r>
    </w:p>
    <w:p w14:paraId="2069306A" w14:textId="77777777" w:rsidR="00680763" w:rsidRPr="00680763" w:rsidRDefault="00680763" w:rsidP="00680763">
      <w:pPr>
        <w:ind w:left="-284" w:right="-1056"/>
        <w:rPr>
          <w:sz w:val="22"/>
          <w:szCs w:val="22"/>
        </w:rPr>
      </w:pPr>
      <w:r w:rsidRPr="00680763">
        <w:rPr>
          <w:sz w:val="22"/>
          <w:szCs w:val="22"/>
        </w:rPr>
        <w:t xml:space="preserve">7.2. Abām Pusēm rakstveidā vienojoties, Līgums var tikt izbeigts pirms saistību pilnīgas izpildes. </w:t>
      </w:r>
    </w:p>
    <w:p w14:paraId="7E732261" w14:textId="77777777" w:rsidR="00680763" w:rsidRPr="00680763" w:rsidRDefault="00680763" w:rsidP="00680763">
      <w:pPr>
        <w:ind w:left="-284" w:right="-1056"/>
        <w:rPr>
          <w:sz w:val="22"/>
          <w:szCs w:val="22"/>
        </w:rPr>
      </w:pPr>
      <w:r w:rsidRPr="00680763">
        <w:rPr>
          <w:sz w:val="22"/>
          <w:szCs w:val="22"/>
        </w:rPr>
        <w:t>7.3. Pasūtītājam ir tiesības vienpusēji izbeigt Līgumu:</w:t>
      </w:r>
    </w:p>
    <w:p w14:paraId="21FAD535" w14:textId="414547D3" w:rsidR="00680763" w:rsidRPr="00680763" w:rsidRDefault="00680763" w:rsidP="00680763">
      <w:pPr>
        <w:ind w:left="-284" w:right="-1056"/>
        <w:rPr>
          <w:sz w:val="22"/>
          <w:szCs w:val="22"/>
        </w:rPr>
      </w:pPr>
      <w:r w:rsidRPr="00680763">
        <w:rPr>
          <w:sz w:val="22"/>
          <w:szCs w:val="22"/>
        </w:rPr>
        <w:t>7.3.1. ja Izpildītājs kavē Līguma 2.2.punktā noteikto</w:t>
      </w:r>
      <w:r w:rsidR="00E313E0">
        <w:rPr>
          <w:sz w:val="22"/>
          <w:szCs w:val="22"/>
        </w:rPr>
        <w:t xml:space="preserve"> kopējo</w:t>
      </w:r>
      <w:r w:rsidRPr="00680763">
        <w:rPr>
          <w:sz w:val="22"/>
          <w:szCs w:val="22"/>
        </w:rPr>
        <w:t xml:space="preserve"> termiņu ilgāk par </w:t>
      </w:r>
      <w:r w:rsidR="003B3A35">
        <w:rPr>
          <w:sz w:val="22"/>
          <w:szCs w:val="22"/>
        </w:rPr>
        <w:t>20</w:t>
      </w:r>
      <w:r w:rsidRPr="00680763">
        <w:rPr>
          <w:sz w:val="22"/>
          <w:szCs w:val="22"/>
        </w:rPr>
        <w:t xml:space="preserve"> (</w:t>
      </w:r>
      <w:r w:rsidR="003B3A35">
        <w:rPr>
          <w:sz w:val="22"/>
          <w:szCs w:val="22"/>
        </w:rPr>
        <w:t>divdesmit</w:t>
      </w:r>
      <w:r w:rsidRPr="00680763">
        <w:rPr>
          <w:sz w:val="22"/>
          <w:szCs w:val="22"/>
        </w:rPr>
        <w:t>) darba dienām</w:t>
      </w:r>
      <w:r w:rsidR="00A558F4">
        <w:rPr>
          <w:sz w:val="22"/>
          <w:szCs w:val="22"/>
        </w:rPr>
        <w:t xml:space="preserve"> vai </w:t>
      </w:r>
      <w:r w:rsidR="00D07A2C">
        <w:rPr>
          <w:sz w:val="22"/>
          <w:szCs w:val="22"/>
        </w:rPr>
        <w:t>Pakalpojuma pamatetapu</w:t>
      </w:r>
      <w:r w:rsidR="00E313E0">
        <w:rPr>
          <w:sz w:val="22"/>
          <w:szCs w:val="22"/>
        </w:rPr>
        <w:t xml:space="preserve"> termiņus </w:t>
      </w:r>
      <w:r w:rsidR="00A558F4">
        <w:rPr>
          <w:sz w:val="22"/>
          <w:szCs w:val="22"/>
        </w:rPr>
        <w:t>ilgāk par 10 (desmit) darba dienām</w:t>
      </w:r>
      <w:r w:rsidRPr="00680763">
        <w:rPr>
          <w:sz w:val="22"/>
          <w:szCs w:val="22"/>
        </w:rPr>
        <w:t>;</w:t>
      </w:r>
    </w:p>
    <w:p w14:paraId="2ED2105F" w14:textId="5073C9E0" w:rsidR="00680763" w:rsidRDefault="00680763" w:rsidP="00680763">
      <w:pPr>
        <w:ind w:left="-284" w:right="-1056"/>
        <w:rPr>
          <w:sz w:val="22"/>
          <w:szCs w:val="22"/>
        </w:rPr>
      </w:pPr>
      <w:r w:rsidRPr="00680763">
        <w:rPr>
          <w:sz w:val="22"/>
          <w:szCs w:val="22"/>
        </w:rPr>
        <w:t>7.3.2. ja Izpildītājs rīkojas pretēji Līguma nosacījumiem;</w:t>
      </w:r>
    </w:p>
    <w:p w14:paraId="0514857F" w14:textId="50F7E38F" w:rsidR="00813EBF" w:rsidRPr="00680763" w:rsidRDefault="00813EBF" w:rsidP="00680763">
      <w:pPr>
        <w:ind w:left="-284" w:right="-1056"/>
        <w:rPr>
          <w:sz w:val="22"/>
          <w:szCs w:val="22"/>
        </w:rPr>
      </w:pPr>
      <w:r>
        <w:rPr>
          <w:sz w:val="22"/>
          <w:szCs w:val="22"/>
        </w:rPr>
        <w:t>7.3.3. Pasūtītājam zudusi aktualitāte saņemt pakalpojumu no Izpildītāja;</w:t>
      </w:r>
    </w:p>
    <w:p w14:paraId="4BCAD63E" w14:textId="7031CF15" w:rsidR="00680763" w:rsidRPr="00680763" w:rsidRDefault="00680763" w:rsidP="00680763">
      <w:pPr>
        <w:ind w:left="-284" w:right="-1056"/>
        <w:rPr>
          <w:sz w:val="22"/>
          <w:szCs w:val="22"/>
        </w:rPr>
      </w:pPr>
      <w:r w:rsidRPr="00680763">
        <w:rPr>
          <w:sz w:val="22"/>
          <w:szCs w:val="22"/>
        </w:rPr>
        <w:t>7.3.</w:t>
      </w:r>
      <w:r w:rsidR="00D07A2C">
        <w:rPr>
          <w:sz w:val="22"/>
          <w:szCs w:val="22"/>
        </w:rPr>
        <w:t>4</w:t>
      </w:r>
      <w:r w:rsidRPr="00680763">
        <w:rPr>
          <w:sz w:val="22"/>
          <w:szCs w:val="22"/>
        </w:rPr>
        <w:t>. ja Izpildītājs kļūst maksātnespējīgs vai attiecībā uz to tiek uzsākts tiesiskās aizsardzības, bankrota vai likvidācijas process.</w:t>
      </w:r>
    </w:p>
    <w:p w14:paraId="3F89D82C" w14:textId="4862E3FD" w:rsidR="00680763" w:rsidRPr="00680763" w:rsidRDefault="00680763" w:rsidP="00680763">
      <w:pPr>
        <w:ind w:left="-284" w:right="-1056"/>
        <w:rPr>
          <w:sz w:val="22"/>
          <w:szCs w:val="22"/>
        </w:rPr>
      </w:pPr>
      <w:r w:rsidRPr="00680763">
        <w:rPr>
          <w:sz w:val="22"/>
          <w:szCs w:val="22"/>
        </w:rPr>
        <w:t>7.4. </w:t>
      </w:r>
      <w:r w:rsidR="00813EBF">
        <w:rPr>
          <w:sz w:val="22"/>
          <w:szCs w:val="22"/>
        </w:rPr>
        <w:t>I</w:t>
      </w:r>
      <w:r w:rsidRPr="00680763">
        <w:rPr>
          <w:sz w:val="22"/>
          <w:szCs w:val="22"/>
        </w:rPr>
        <w:t>zbei</w:t>
      </w:r>
      <w:r w:rsidR="00813EBF">
        <w:rPr>
          <w:sz w:val="22"/>
          <w:szCs w:val="22"/>
        </w:rPr>
        <w:t>dzot</w:t>
      </w:r>
      <w:r w:rsidRPr="00680763">
        <w:rPr>
          <w:sz w:val="22"/>
          <w:szCs w:val="22"/>
        </w:rPr>
        <w:t xml:space="preserve"> Līgumu vienpusēji</w:t>
      </w:r>
      <w:r w:rsidR="00D07A2C">
        <w:rPr>
          <w:sz w:val="22"/>
          <w:szCs w:val="22"/>
        </w:rPr>
        <w:t xml:space="preserve"> Līguma 7.3.1.-7.3.3. punktos noteiktajos gadījumos</w:t>
      </w:r>
      <w:r w:rsidRPr="00680763">
        <w:rPr>
          <w:sz w:val="22"/>
          <w:szCs w:val="22"/>
        </w:rPr>
        <w:t xml:space="preserve">, </w:t>
      </w:r>
      <w:r w:rsidR="00813EBF">
        <w:rPr>
          <w:sz w:val="22"/>
          <w:szCs w:val="22"/>
        </w:rPr>
        <w:t xml:space="preserve">Pasūtītājs </w:t>
      </w:r>
      <w:r w:rsidRPr="00680763">
        <w:rPr>
          <w:sz w:val="22"/>
          <w:szCs w:val="22"/>
        </w:rPr>
        <w:t>brīdin</w:t>
      </w:r>
      <w:r w:rsidR="00813EBF">
        <w:rPr>
          <w:sz w:val="22"/>
          <w:szCs w:val="22"/>
        </w:rPr>
        <w:t>a</w:t>
      </w:r>
      <w:r w:rsidRPr="00680763">
        <w:rPr>
          <w:sz w:val="22"/>
          <w:szCs w:val="22"/>
        </w:rPr>
        <w:t xml:space="preserve"> </w:t>
      </w:r>
      <w:r w:rsidR="00813EBF">
        <w:rPr>
          <w:sz w:val="22"/>
          <w:szCs w:val="22"/>
        </w:rPr>
        <w:t xml:space="preserve">Izpildītāju </w:t>
      </w:r>
      <w:r w:rsidRPr="00680763">
        <w:rPr>
          <w:sz w:val="22"/>
          <w:szCs w:val="22"/>
        </w:rPr>
        <w:t>rakstveidā 2 (divas) nedēļas iepriekš un veicot norēķinus par kvalitatīvi un saskaņā ar Līguma nosacījumiem līdz paziņojuma par Līguma izbeigšanu nosūtīšanai sniegtajiem un ar Pakalpojuma pieņemšanas–nodošanas aktu pieņemtajiem darbiem</w:t>
      </w:r>
      <w:r w:rsidR="00813EBF">
        <w:rPr>
          <w:sz w:val="22"/>
          <w:szCs w:val="22"/>
        </w:rPr>
        <w:t>, atskaitot līgumsodu.</w:t>
      </w:r>
    </w:p>
    <w:p w14:paraId="2636ED0C" w14:textId="77777777" w:rsidR="00680763" w:rsidRPr="00680763" w:rsidRDefault="00680763" w:rsidP="00680763">
      <w:pPr>
        <w:pStyle w:val="2limenavirsraksts"/>
        <w:ind w:left="-284" w:right="-1056"/>
        <w:rPr>
          <w:sz w:val="22"/>
        </w:rPr>
      </w:pPr>
      <w:r w:rsidRPr="00680763">
        <w:rPr>
          <w:sz w:val="22"/>
        </w:rPr>
        <w:t>Atbildība</w:t>
      </w:r>
    </w:p>
    <w:p w14:paraId="2430AFC4" w14:textId="77777777" w:rsidR="00680763" w:rsidRPr="00680763" w:rsidRDefault="00680763" w:rsidP="00680763">
      <w:pPr>
        <w:ind w:left="-284" w:right="-1056"/>
        <w:rPr>
          <w:sz w:val="22"/>
          <w:szCs w:val="22"/>
        </w:rPr>
      </w:pPr>
      <w:r w:rsidRPr="00680763">
        <w:rPr>
          <w:sz w:val="22"/>
          <w:szCs w:val="22"/>
        </w:rPr>
        <w:t>8.1. Puses nekavējoties informē otru Pusi par jebkādiem apstākļiem, kas varētu apgrūtināt vai citādi ietekmēt Līguma izpildi.</w:t>
      </w:r>
    </w:p>
    <w:p w14:paraId="2D24D46A" w14:textId="77777777" w:rsidR="00AF27F9" w:rsidRDefault="00680763" w:rsidP="00D07A2C">
      <w:pPr>
        <w:ind w:left="-284" w:right="-1056"/>
        <w:rPr>
          <w:sz w:val="22"/>
          <w:szCs w:val="22"/>
        </w:rPr>
      </w:pPr>
      <w:r w:rsidRPr="00680763">
        <w:rPr>
          <w:sz w:val="22"/>
          <w:szCs w:val="22"/>
        </w:rPr>
        <w:t>8.2. Puses ir savstarpēji atbildīgas viena otrai par zaudējumu nodarīšanu, ja tie radušies vienas Puses vai tās darbinieku, kā arī šī Līguma izpratnē iesaistīto trešo personu darbības vai bezdarbības, tai skaitā – rupjas neuzmanības, ļauna nolūka vai nolaidības, rezultātā, saskaņā ar spēkā esošajiem normatīvajiem aktiem.</w:t>
      </w:r>
    </w:p>
    <w:p w14:paraId="4494AB54" w14:textId="5C352426" w:rsidR="00AF27F9" w:rsidRDefault="00AF27F9" w:rsidP="00D07A2C">
      <w:pPr>
        <w:ind w:left="-284" w:right="-1056"/>
        <w:rPr>
          <w:rFonts w:ascii="Times" w:eastAsia="Gulim" w:hAnsi="Times"/>
          <w:sz w:val="22"/>
          <w:szCs w:val="22"/>
        </w:rPr>
      </w:pPr>
      <w:r>
        <w:rPr>
          <w:sz w:val="22"/>
          <w:szCs w:val="22"/>
        </w:rPr>
        <w:t xml:space="preserve">8.3. </w:t>
      </w:r>
      <w:r w:rsidRPr="00616131">
        <w:rPr>
          <w:rFonts w:ascii="Times" w:eastAsia="Gulim" w:hAnsi="Times"/>
          <w:sz w:val="22"/>
          <w:szCs w:val="22"/>
        </w:rPr>
        <w:t xml:space="preserve">Ar </w:t>
      </w:r>
      <w:r>
        <w:rPr>
          <w:rFonts w:ascii="Times" w:eastAsia="Gulim" w:hAnsi="Times"/>
          <w:sz w:val="22"/>
          <w:szCs w:val="22"/>
        </w:rPr>
        <w:t>samak</w:t>
      </w:r>
      <w:r w:rsidR="00BB2A93">
        <w:rPr>
          <w:rFonts w:ascii="Times" w:eastAsia="Gulim" w:hAnsi="Times"/>
          <w:sz w:val="22"/>
          <w:szCs w:val="22"/>
        </w:rPr>
        <w:t>s</w:t>
      </w:r>
      <w:r w:rsidR="00D07A2C">
        <w:rPr>
          <w:rFonts w:ascii="Times" w:eastAsia="Gulim" w:hAnsi="Times"/>
          <w:sz w:val="22"/>
          <w:szCs w:val="22"/>
        </w:rPr>
        <w:t>as saņemšanu par sniegtajiem Pakalpojumiem pa etapiem</w:t>
      </w:r>
      <w:r w:rsidR="00BB2A93">
        <w:rPr>
          <w:rFonts w:ascii="Times" w:eastAsia="Gulim" w:hAnsi="Times"/>
          <w:sz w:val="22"/>
          <w:szCs w:val="22"/>
        </w:rPr>
        <w:t>, Izpildītājs</w:t>
      </w:r>
      <w:r w:rsidRPr="00616131">
        <w:rPr>
          <w:rFonts w:ascii="Times" w:eastAsia="Gulim" w:hAnsi="Times"/>
          <w:sz w:val="22"/>
          <w:szCs w:val="22"/>
        </w:rPr>
        <w:t xml:space="preserve"> bez jebkādiem ierobežojumiem neatsaucami nodod Pasūtītājam visas mantiskās tiesības uz visiem ar autortiesībām aizsargājam</w:t>
      </w:r>
      <w:r w:rsidR="00BB2A93">
        <w:rPr>
          <w:rFonts w:ascii="Times" w:eastAsia="Gulim" w:hAnsi="Times"/>
          <w:sz w:val="22"/>
          <w:szCs w:val="22"/>
        </w:rPr>
        <w:t>ajiem darbiem, kurus Izpildītājs</w:t>
      </w:r>
      <w:r w:rsidRPr="00616131">
        <w:rPr>
          <w:rFonts w:ascii="Times" w:eastAsia="Gulim" w:hAnsi="Times"/>
          <w:sz w:val="22"/>
          <w:szCs w:val="22"/>
        </w:rPr>
        <w:t xml:space="preserve"> vai jebkura cita Izpildītāja piesaistītā persona ir izstrādājusi, sagatavojusi vai kā citādi radījusi, pildot </w:t>
      </w:r>
      <w:r w:rsidR="00BB2A93">
        <w:rPr>
          <w:rFonts w:ascii="Times" w:eastAsia="Gulim" w:hAnsi="Times"/>
          <w:sz w:val="22"/>
          <w:szCs w:val="22"/>
        </w:rPr>
        <w:t xml:space="preserve">Līguma </w:t>
      </w:r>
      <w:r w:rsidRPr="00616131">
        <w:rPr>
          <w:rFonts w:ascii="Times" w:eastAsia="Gulim" w:hAnsi="Times"/>
          <w:sz w:val="22"/>
          <w:szCs w:val="22"/>
        </w:rPr>
        <w:t>paredzētās saistības.</w:t>
      </w:r>
      <w:r w:rsidR="00BB2A93">
        <w:rPr>
          <w:sz w:val="22"/>
          <w:szCs w:val="22"/>
        </w:rPr>
        <w:t xml:space="preserve"> I</w:t>
      </w:r>
      <w:r w:rsidR="00BB2A93">
        <w:rPr>
          <w:rFonts w:ascii="Times" w:eastAsia="Gulim" w:hAnsi="Times"/>
          <w:sz w:val="22"/>
          <w:szCs w:val="22"/>
        </w:rPr>
        <w:t>zpildītājs</w:t>
      </w:r>
      <w:r w:rsidRPr="00616131">
        <w:rPr>
          <w:rFonts w:ascii="Times" w:eastAsia="Gulim" w:hAnsi="Times"/>
          <w:sz w:val="22"/>
          <w:szCs w:val="22"/>
        </w:rPr>
        <w:t xml:space="preserve"> piekrīt, ka Pasūtītājam pieder visas tiesības uz Izpildītāja radīto intelektuālā īpašuma tiesību objektu, kuru Izpildītājs ir radījis, pildot Vienošanās un/vai Līgumā paredzētās vai no tā izrietošās saistības.</w:t>
      </w:r>
    </w:p>
    <w:p w14:paraId="26A71D71" w14:textId="77777777" w:rsidR="00680763" w:rsidRPr="00680763" w:rsidRDefault="00680763" w:rsidP="00680763">
      <w:pPr>
        <w:pStyle w:val="2limenavirsraksts"/>
        <w:ind w:left="-284" w:right="-1056"/>
        <w:rPr>
          <w:sz w:val="22"/>
        </w:rPr>
      </w:pPr>
      <w:r w:rsidRPr="00680763">
        <w:rPr>
          <w:sz w:val="22"/>
        </w:rPr>
        <w:t>Nepārvarama vara</w:t>
      </w:r>
    </w:p>
    <w:p w14:paraId="742145E6" w14:textId="77777777" w:rsidR="00680763" w:rsidRPr="00680763" w:rsidRDefault="00680763" w:rsidP="00680763">
      <w:pPr>
        <w:ind w:left="-284" w:right="-1056"/>
        <w:rPr>
          <w:sz w:val="22"/>
          <w:szCs w:val="22"/>
        </w:rPr>
      </w:pPr>
      <w:r w:rsidRPr="00680763">
        <w:rPr>
          <w:sz w:val="22"/>
          <w:szCs w:val="22"/>
        </w:rPr>
        <w:t>9.1. 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3B837E31" w14:textId="77777777" w:rsidR="00680763" w:rsidRPr="00680763" w:rsidRDefault="00680763" w:rsidP="00680763">
      <w:pPr>
        <w:ind w:left="-284" w:right="-1056"/>
        <w:rPr>
          <w:sz w:val="22"/>
          <w:szCs w:val="22"/>
        </w:rPr>
      </w:pPr>
      <w:r w:rsidRPr="00680763">
        <w:rPr>
          <w:sz w:val="22"/>
          <w:szCs w:val="22"/>
        </w:rPr>
        <w:t>9.2. 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3E8CFE89" w14:textId="77777777" w:rsidR="00680763" w:rsidRPr="00680763" w:rsidRDefault="00680763" w:rsidP="00680763">
      <w:pPr>
        <w:ind w:left="-284" w:right="-1056"/>
        <w:rPr>
          <w:sz w:val="22"/>
          <w:szCs w:val="22"/>
        </w:rPr>
      </w:pPr>
      <w:r w:rsidRPr="00680763">
        <w:rPr>
          <w:sz w:val="22"/>
          <w:szCs w:val="22"/>
        </w:rPr>
        <w:lastRenderedPageBreak/>
        <w:t>9.3. Ja nepārvaramas varas apstākļu rezultātā Puse nevar izpildīt no Līguma izrietošās saistības ilgāk kā 90 (deviņdesmit) dienas pēc kārtas, tad Pusei ir tiesības izbeigt šo Līgumu.</w:t>
      </w:r>
    </w:p>
    <w:p w14:paraId="420D945A" w14:textId="77777777" w:rsidR="00680763" w:rsidRPr="00680763" w:rsidRDefault="00680763" w:rsidP="00680763">
      <w:pPr>
        <w:pStyle w:val="2limenavirsraksts"/>
        <w:ind w:left="-284" w:right="-1056" w:hanging="567"/>
        <w:rPr>
          <w:sz w:val="22"/>
        </w:rPr>
      </w:pPr>
      <w:r w:rsidRPr="00680763">
        <w:rPr>
          <w:sz w:val="22"/>
        </w:rPr>
        <w:t xml:space="preserve"> Piemērojamais likums un strīdu izšķiršanas kārtība</w:t>
      </w:r>
    </w:p>
    <w:p w14:paraId="1E011E95" w14:textId="77777777" w:rsidR="00680763" w:rsidRPr="00680763" w:rsidRDefault="00680763" w:rsidP="00680763">
      <w:pPr>
        <w:ind w:left="-284" w:right="-1056"/>
        <w:rPr>
          <w:sz w:val="22"/>
          <w:szCs w:val="22"/>
        </w:rPr>
      </w:pPr>
      <w:r w:rsidRPr="00680763">
        <w:rPr>
          <w:sz w:val="22"/>
          <w:szCs w:val="22"/>
        </w:rPr>
        <w:t>10.1. Līguma sastādīšanā ņemti vērā un tam piemērojami spēkā esošie Latvijas Republikas normatīvie akti.</w:t>
      </w:r>
    </w:p>
    <w:p w14:paraId="2BFF0476" w14:textId="77777777" w:rsidR="00680763" w:rsidRPr="00680763" w:rsidRDefault="00680763" w:rsidP="00680763">
      <w:pPr>
        <w:ind w:left="-284" w:right="-1056"/>
        <w:rPr>
          <w:sz w:val="22"/>
          <w:szCs w:val="22"/>
        </w:rPr>
      </w:pPr>
      <w:r w:rsidRPr="00680763">
        <w:rPr>
          <w:sz w:val="22"/>
          <w:szCs w:val="22"/>
        </w:rPr>
        <w:t>10.2. Visi strīdi un nesaskaņas, kas rodas vai var rasties Līguma izpildes gaitā vai sakarā ar to, risināmi savstarpēju pārrunu ceļā, bet, nepanākot vienošanos 30 (trīsdesmit) dienu laikā, strīdus izskata tiesa saskaņā ar Latvijas Republikas normatīvajiem aktiem.</w:t>
      </w:r>
    </w:p>
    <w:p w14:paraId="715ADD89" w14:textId="77777777" w:rsidR="00680763" w:rsidRPr="00680763" w:rsidRDefault="00680763" w:rsidP="00680763">
      <w:pPr>
        <w:pStyle w:val="2limenavirsraksts"/>
        <w:ind w:left="-284" w:right="-1056" w:hanging="567"/>
        <w:rPr>
          <w:sz w:val="22"/>
        </w:rPr>
      </w:pPr>
      <w:r w:rsidRPr="00680763">
        <w:rPr>
          <w:sz w:val="22"/>
        </w:rPr>
        <w:t>Pārējie noteikumi</w:t>
      </w:r>
    </w:p>
    <w:p w14:paraId="45F1B33A" w14:textId="77777777" w:rsidR="00680763" w:rsidRPr="00680763" w:rsidRDefault="00680763" w:rsidP="00680763">
      <w:pPr>
        <w:ind w:left="-284" w:right="-1056"/>
        <w:rPr>
          <w:sz w:val="22"/>
          <w:szCs w:val="22"/>
        </w:rPr>
      </w:pPr>
      <w:r w:rsidRPr="00680763">
        <w:rPr>
          <w:sz w:val="22"/>
          <w:szCs w:val="22"/>
        </w:rPr>
        <w:t>11.1. Puses apliecina, ka tām ir saprotams Līguma saturs un nozīme, ka tās atzīst Līgumu par pareizu, abpusēji izdevīgu, un vienlaikus paziņo, ka tas slēgts labprātīgi, bez viltus un spaidiem vienai pret otru, pilnībā un vispusīgi ievērojot abu Pušu gribu un intereses.</w:t>
      </w:r>
    </w:p>
    <w:p w14:paraId="6475859F" w14:textId="77777777" w:rsidR="00680763" w:rsidRPr="00680763" w:rsidRDefault="00680763" w:rsidP="00680763">
      <w:pPr>
        <w:ind w:left="-284" w:right="-1056"/>
        <w:rPr>
          <w:sz w:val="22"/>
          <w:szCs w:val="22"/>
        </w:rPr>
      </w:pPr>
      <w:r w:rsidRPr="00680763">
        <w:rPr>
          <w:sz w:val="22"/>
          <w:szCs w:val="22"/>
        </w:rPr>
        <w:t>11.2. Visi Līguma grozījumi vai papildinājumi izstrādājami rakstveidā un pievienojami Līgumam kā pielikumi, kas pēc tam, kad tos parakstījušas abas Puses, kļūst par Līguma neatņemamām sastāvdaļām.</w:t>
      </w:r>
    </w:p>
    <w:p w14:paraId="0B93FE88" w14:textId="77777777" w:rsidR="00680763" w:rsidRPr="00680763" w:rsidRDefault="00680763" w:rsidP="00680763">
      <w:pPr>
        <w:ind w:left="-284" w:right="-1056"/>
        <w:rPr>
          <w:sz w:val="22"/>
          <w:szCs w:val="22"/>
        </w:rPr>
      </w:pPr>
      <w:r w:rsidRPr="00680763">
        <w:rPr>
          <w:sz w:val="22"/>
          <w:szCs w:val="22"/>
        </w:rPr>
        <w:t>11.3. Ar Līguma noslēgšanas brīdi jebkādas agrākās Pušu vienošanās, rakstiskas vai mutiskas, kas attiecas uz Līguma priekšmetu, zaudē spēku un netiek ievērotas.</w:t>
      </w:r>
    </w:p>
    <w:p w14:paraId="47984BBF" w14:textId="77777777" w:rsidR="00680763" w:rsidRPr="00680763" w:rsidRDefault="00680763" w:rsidP="00680763">
      <w:pPr>
        <w:ind w:left="-284" w:right="-1056"/>
        <w:rPr>
          <w:sz w:val="22"/>
          <w:szCs w:val="22"/>
        </w:rPr>
      </w:pPr>
      <w:r w:rsidRPr="00680763">
        <w:rPr>
          <w:sz w:val="22"/>
          <w:szCs w:val="22"/>
        </w:rPr>
        <w:t>11.4. Ja kāds no Līguma noteikumiem zaudē spēku, tas neietekmē pārējo Līguma noteikumu spēkā esamību.</w:t>
      </w:r>
    </w:p>
    <w:p w14:paraId="389EBBE6" w14:textId="77777777" w:rsidR="00680763" w:rsidRPr="00680763" w:rsidRDefault="00680763" w:rsidP="00680763">
      <w:pPr>
        <w:ind w:left="-284" w:right="-1056"/>
        <w:rPr>
          <w:sz w:val="22"/>
          <w:szCs w:val="22"/>
        </w:rPr>
      </w:pPr>
      <w:r w:rsidRPr="00680763">
        <w:rPr>
          <w:sz w:val="22"/>
          <w:szCs w:val="22"/>
        </w:rPr>
        <w:t>11.5. Papildus Līgumam Puses apņemas parakstīt arī citus nepieciešamos dokumentus un veikt visas darbības, kas ir pamatotas un nepieciešamas, lai veicinātu Līguma pienācīgu izpildi, tā mērķa sasniegšanu un Pušu tiesību realizēšanu.</w:t>
      </w:r>
    </w:p>
    <w:p w14:paraId="3C9B3468" w14:textId="77777777" w:rsidR="00680763" w:rsidRPr="00680763" w:rsidRDefault="00680763" w:rsidP="00680763">
      <w:pPr>
        <w:ind w:left="-284" w:right="-1056"/>
        <w:rPr>
          <w:sz w:val="22"/>
          <w:szCs w:val="22"/>
        </w:rPr>
      </w:pPr>
      <w:r w:rsidRPr="00680763">
        <w:rPr>
          <w:sz w:val="22"/>
          <w:szCs w:val="22"/>
        </w:rPr>
        <w:t>11.6. Līgums ir saistošs Pusēm, to pilnvarotajām personām, kā arī tiesību un saistību pārņēmējiem. Ja Līguma parakstītājs tā noslēgšanas brīdī nav bijis pilnvarots pārstāvēt Pusi, par kuras pārstāvi viņš uzdodas, tad viņš uzņemas pats kā fiziska persona visas saistības no parakstītā Līguma un atbild par to izpildi ar visu savu mantu.</w:t>
      </w:r>
    </w:p>
    <w:p w14:paraId="2936490F" w14:textId="77777777" w:rsidR="00680763" w:rsidRPr="00680763" w:rsidRDefault="00680763" w:rsidP="00680763">
      <w:pPr>
        <w:ind w:left="-284" w:right="-1056"/>
        <w:rPr>
          <w:sz w:val="22"/>
          <w:szCs w:val="22"/>
        </w:rPr>
      </w:pPr>
      <w:r w:rsidRPr="00680763">
        <w:rPr>
          <w:sz w:val="22"/>
          <w:szCs w:val="22"/>
        </w:rPr>
        <w:t>11.7. Nodaļu nosaukumi Līgumā izmantoti tikai ērtības labad un šī iemesla dēļ neietekmē tā satura skaidrojumu.</w:t>
      </w:r>
    </w:p>
    <w:p w14:paraId="229D7EAC" w14:textId="77777777" w:rsidR="00680763" w:rsidRPr="00680763" w:rsidRDefault="00680763" w:rsidP="00680763">
      <w:pPr>
        <w:ind w:left="-284" w:right="-1056"/>
        <w:rPr>
          <w:sz w:val="22"/>
          <w:szCs w:val="22"/>
        </w:rPr>
      </w:pPr>
      <w:r w:rsidRPr="00680763">
        <w:rPr>
          <w:sz w:val="22"/>
          <w:szCs w:val="22"/>
        </w:rPr>
        <w:t>11.8. Visi paziņojumi un pretenzijas, kas saistītas ar Līguma izpildi, ir iesniedzamas rakstiski otrai Pusei šī Līguma preambulā norādītajā adresē, un tās ir uzskatāmas par saņemtām:</w:t>
      </w:r>
    </w:p>
    <w:p w14:paraId="0F114522" w14:textId="77777777" w:rsidR="00680763" w:rsidRPr="00680763" w:rsidRDefault="00680763" w:rsidP="00680763">
      <w:pPr>
        <w:ind w:left="-284" w:right="-1056"/>
        <w:rPr>
          <w:sz w:val="22"/>
          <w:szCs w:val="22"/>
        </w:rPr>
      </w:pPr>
      <w:r w:rsidRPr="00680763">
        <w:rPr>
          <w:sz w:val="22"/>
          <w:szCs w:val="22"/>
        </w:rPr>
        <w:t xml:space="preserve">11.8.1. ja tās izsūtītas ar ierakstītu pasta sūtījumu, tad 5. (piektajā) darba dienā pēc nosūtīšanas dienas; </w:t>
      </w:r>
    </w:p>
    <w:p w14:paraId="2495E91E" w14:textId="77777777" w:rsidR="00680763" w:rsidRPr="00680763" w:rsidRDefault="00680763" w:rsidP="00680763">
      <w:pPr>
        <w:ind w:left="-284" w:right="-1056"/>
        <w:rPr>
          <w:sz w:val="22"/>
          <w:szCs w:val="22"/>
        </w:rPr>
      </w:pPr>
      <w:r w:rsidRPr="00680763">
        <w:rPr>
          <w:sz w:val="22"/>
          <w:szCs w:val="22"/>
        </w:rPr>
        <w:t xml:space="preserve">11.8.2. ja tās nodotas personīgi rokās pret parakstu, tad dienā, kad tās nogādātas pēc saņēmēja adreses. </w:t>
      </w:r>
    </w:p>
    <w:p w14:paraId="6FC6D6BA" w14:textId="163DA73D" w:rsidR="00BB2A93" w:rsidRPr="00680763" w:rsidRDefault="00680763" w:rsidP="00680763">
      <w:pPr>
        <w:ind w:left="-284" w:right="-1056"/>
        <w:rPr>
          <w:sz w:val="22"/>
          <w:szCs w:val="22"/>
        </w:rPr>
      </w:pPr>
      <w:r w:rsidRPr="00680763">
        <w:rPr>
          <w:sz w:val="22"/>
          <w:szCs w:val="22"/>
        </w:rPr>
        <w:t>11.9. Puses apņemas nekavējoties paziņot viena otrai par savas atrašanās vietas, pārstāvja, bankas rekvizītu un citas būtiskas informācijas izmaiņām, kas var ietekmēt Līguma pienācīgu izpildi. Puses uzņemas pilnu atbildību par šī pienākuma savlaicīgu nepildīšanu.</w:t>
      </w:r>
    </w:p>
    <w:p w14:paraId="3ECF4965" w14:textId="564597C4" w:rsidR="00680763" w:rsidRDefault="00680763" w:rsidP="00680763">
      <w:pPr>
        <w:ind w:left="-284" w:right="-1056"/>
        <w:rPr>
          <w:sz w:val="22"/>
          <w:szCs w:val="22"/>
        </w:rPr>
      </w:pPr>
      <w:r w:rsidRPr="00680763">
        <w:rPr>
          <w:sz w:val="22"/>
          <w:szCs w:val="22"/>
        </w:rPr>
        <w:t xml:space="preserve">11.10. Līgums, tā noteikumu saturs, kā arī visa informācija, kuru Puses atklājušas viena otrai Līguma izstrādāšanas un izpildes nolūkā, uzskatāma par konfidenciālu un neatklājamu trešajām personām </w:t>
      </w:r>
      <w:r w:rsidRPr="00680763">
        <w:rPr>
          <w:sz w:val="22"/>
          <w:szCs w:val="22"/>
        </w:rPr>
        <w:lastRenderedPageBreak/>
        <w:t>bez otras Puses iepriekšējas rakstveida piekrišanas. Šis nosacījums neattiecas uz publiski pieejamu informāciju normatīvajos aktos noteiktajos gadījumos. Puses ir atbildīgas viena otrai par zaudējumiem, kas nodarīti konfidencialitātes pārkāpumu dēļ.</w:t>
      </w:r>
    </w:p>
    <w:p w14:paraId="05C15723" w14:textId="7DB8B1C6" w:rsidR="00DC05B7" w:rsidRPr="00D07A2C" w:rsidRDefault="00DC05B7" w:rsidP="00D07A2C">
      <w:pPr>
        <w:ind w:left="-284" w:right="-1056"/>
        <w:rPr>
          <w:sz w:val="22"/>
          <w:szCs w:val="22"/>
        </w:rPr>
      </w:pPr>
      <w:r>
        <w:rPr>
          <w:sz w:val="22"/>
          <w:szCs w:val="22"/>
        </w:rPr>
        <w:t xml:space="preserve">11.11. </w:t>
      </w:r>
      <w:r w:rsidRPr="00D07A2C">
        <w:rPr>
          <w:sz w:val="22"/>
          <w:szCs w:val="22"/>
        </w:rPr>
        <w:t xml:space="preserve">Puses vienojas, ka ar </w:t>
      </w:r>
      <w:r w:rsidR="00627A4C">
        <w:rPr>
          <w:sz w:val="22"/>
          <w:szCs w:val="22"/>
        </w:rPr>
        <w:t>Līguma</w:t>
      </w:r>
      <w:r w:rsidR="00627A4C" w:rsidRPr="009F52AC">
        <w:rPr>
          <w:sz w:val="22"/>
          <w:szCs w:val="22"/>
        </w:rPr>
        <w:t xml:space="preserve"> </w:t>
      </w:r>
      <w:r w:rsidRPr="00D07A2C">
        <w:rPr>
          <w:sz w:val="22"/>
          <w:szCs w:val="22"/>
        </w:rPr>
        <w:t>izpildi saistītos jautājumus (iesniegt pretenzijas, veikt saraksti, u.c.) risinās šādas Pušu pilnvarotās personas:</w:t>
      </w:r>
    </w:p>
    <w:p w14:paraId="6538883E" w14:textId="2E5BEBEF" w:rsidR="00DC05B7" w:rsidRPr="00D07A2C" w:rsidRDefault="00DC05B7" w:rsidP="00D07A2C">
      <w:pPr>
        <w:ind w:left="-284" w:right="-1056"/>
        <w:rPr>
          <w:sz w:val="22"/>
          <w:szCs w:val="22"/>
        </w:rPr>
      </w:pPr>
      <w:r>
        <w:rPr>
          <w:sz w:val="22"/>
          <w:szCs w:val="22"/>
        </w:rPr>
        <w:t xml:space="preserve">11.11.1. </w:t>
      </w:r>
      <w:r w:rsidRPr="00D07A2C">
        <w:rPr>
          <w:sz w:val="22"/>
          <w:szCs w:val="22"/>
        </w:rPr>
        <w:t>no Pas</w:t>
      </w:r>
      <w:r w:rsidRPr="00D07A2C">
        <w:rPr>
          <w:rFonts w:hint="eastAsia"/>
          <w:sz w:val="22"/>
          <w:szCs w:val="22"/>
        </w:rPr>
        <w:t>ū</w:t>
      </w:r>
      <w:r w:rsidRPr="00D07A2C">
        <w:rPr>
          <w:sz w:val="22"/>
          <w:szCs w:val="22"/>
        </w:rPr>
        <w:t>t</w:t>
      </w:r>
      <w:r w:rsidRPr="00D07A2C">
        <w:rPr>
          <w:rFonts w:hint="eastAsia"/>
          <w:sz w:val="22"/>
          <w:szCs w:val="22"/>
        </w:rPr>
        <w:t>ī</w:t>
      </w:r>
      <w:r w:rsidRPr="00D07A2C">
        <w:rPr>
          <w:sz w:val="22"/>
          <w:szCs w:val="22"/>
        </w:rPr>
        <w:t>t</w:t>
      </w:r>
      <w:r w:rsidRPr="00D07A2C">
        <w:rPr>
          <w:rFonts w:hint="eastAsia"/>
          <w:sz w:val="22"/>
          <w:szCs w:val="22"/>
        </w:rPr>
        <w:t>ā</w:t>
      </w:r>
      <w:r w:rsidRPr="00D07A2C">
        <w:rPr>
          <w:sz w:val="22"/>
          <w:szCs w:val="22"/>
        </w:rPr>
        <w:t xml:space="preserve">ja puses: </w:t>
      </w:r>
      <w:r>
        <w:rPr>
          <w:sz w:val="22"/>
          <w:szCs w:val="22"/>
        </w:rPr>
        <w:t>_______</w:t>
      </w:r>
      <w:r w:rsidRPr="00D07A2C">
        <w:rPr>
          <w:sz w:val="22"/>
          <w:szCs w:val="22"/>
        </w:rPr>
        <w:t xml:space="preserve"> (mob.t</w:t>
      </w:r>
      <w:r w:rsidRPr="00D07A2C">
        <w:rPr>
          <w:rFonts w:hint="eastAsia"/>
          <w:sz w:val="22"/>
          <w:szCs w:val="22"/>
        </w:rPr>
        <w:t>ā</w:t>
      </w:r>
      <w:r w:rsidRPr="00D07A2C">
        <w:rPr>
          <w:sz w:val="22"/>
          <w:szCs w:val="22"/>
        </w:rPr>
        <w:t xml:space="preserve">lr. </w:t>
      </w:r>
      <w:r>
        <w:rPr>
          <w:sz w:val="22"/>
          <w:szCs w:val="22"/>
        </w:rPr>
        <w:t>______</w:t>
      </w:r>
      <w:r w:rsidRPr="00D07A2C">
        <w:rPr>
          <w:sz w:val="22"/>
          <w:szCs w:val="22"/>
        </w:rPr>
        <w:t xml:space="preserve">; e-pasts: </w:t>
      </w:r>
      <w:r>
        <w:rPr>
          <w:sz w:val="22"/>
          <w:szCs w:val="22"/>
        </w:rPr>
        <w:t>_______</w:t>
      </w:r>
      <w:r w:rsidRPr="00D07A2C">
        <w:rPr>
          <w:sz w:val="22"/>
          <w:szCs w:val="22"/>
        </w:rPr>
        <w:t>);</w:t>
      </w:r>
    </w:p>
    <w:p w14:paraId="504C982D" w14:textId="55FDE09C" w:rsidR="00DC05B7" w:rsidRPr="00D07A2C" w:rsidRDefault="00DC05B7" w:rsidP="00D07A2C">
      <w:pPr>
        <w:ind w:left="-284" w:right="-1056"/>
        <w:rPr>
          <w:sz w:val="22"/>
          <w:szCs w:val="22"/>
        </w:rPr>
      </w:pPr>
      <w:r>
        <w:rPr>
          <w:sz w:val="22"/>
          <w:szCs w:val="22"/>
        </w:rPr>
        <w:t xml:space="preserve">11.11.2. </w:t>
      </w:r>
      <w:r w:rsidRPr="00D07A2C">
        <w:rPr>
          <w:sz w:val="22"/>
          <w:szCs w:val="22"/>
        </w:rPr>
        <w:t>no Izpild</w:t>
      </w:r>
      <w:r w:rsidRPr="00D07A2C">
        <w:rPr>
          <w:rFonts w:hint="eastAsia"/>
          <w:sz w:val="22"/>
          <w:szCs w:val="22"/>
        </w:rPr>
        <w:t>ī</w:t>
      </w:r>
      <w:r w:rsidRPr="00D07A2C">
        <w:rPr>
          <w:sz w:val="22"/>
          <w:szCs w:val="22"/>
        </w:rPr>
        <w:t>t</w:t>
      </w:r>
      <w:r w:rsidRPr="00D07A2C">
        <w:rPr>
          <w:rFonts w:hint="eastAsia"/>
          <w:sz w:val="22"/>
          <w:szCs w:val="22"/>
        </w:rPr>
        <w:t>ā</w:t>
      </w:r>
      <w:r w:rsidRPr="00D07A2C">
        <w:rPr>
          <w:sz w:val="22"/>
          <w:szCs w:val="22"/>
        </w:rPr>
        <w:t xml:space="preserve">ja puses: </w:t>
      </w:r>
      <w:r>
        <w:rPr>
          <w:sz w:val="22"/>
          <w:szCs w:val="22"/>
        </w:rPr>
        <w:t>________</w:t>
      </w:r>
      <w:r w:rsidRPr="00D07A2C">
        <w:rPr>
          <w:sz w:val="22"/>
          <w:szCs w:val="22"/>
        </w:rPr>
        <w:t xml:space="preserve"> (t</w:t>
      </w:r>
      <w:r w:rsidRPr="00D07A2C">
        <w:rPr>
          <w:rFonts w:hint="eastAsia"/>
          <w:sz w:val="22"/>
          <w:szCs w:val="22"/>
        </w:rPr>
        <w:t>ā</w:t>
      </w:r>
      <w:r w:rsidRPr="00D07A2C">
        <w:rPr>
          <w:sz w:val="22"/>
          <w:szCs w:val="22"/>
        </w:rPr>
        <w:t>lr.</w:t>
      </w:r>
      <w:r>
        <w:rPr>
          <w:sz w:val="22"/>
          <w:szCs w:val="22"/>
        </w:rPr>
        <w:t>_______</w:t>
      </w:r>
      <w:r w:rsidRPr="00D07A2C">
        <w:rPr>
          <w:sz w:val="22"/>
          <w:szCs w:val="22"/>
        </w:rPr>
        <w:t xml:space="preserve">, e-pasts: </w:t>
      </w:r>
      <w:r>
        <w:rPr>
          <w:sz w:val="22"/>
          <w:szCs w:val="22"/>
        </w:rPr>
        <w:t>_______</w:t>
      </w:r>
      <w:r w:rsidRPr="00D07A2C">
        <w:rPr>
          <w:sz w:val="22"/>
          <w:szCs w:val="22"/>
        </w:rPr>
        <w:t>).</w:t>
      </w:r>
    </w:p>
    <w:p w14:paraId="2576C480" w14:textId="1423EF67" w:rsidR="00DC05B7" w:rsidRPr="00D07A2C" w:rsidRDefault="00DC05B7" w:rsidP="00D07A2C">
      <w:pPr>
        <w:ind w:left="-284" w:right="-1056"/>
        <w:rPr>
          <w:sz w:val="22"/>
          <w:szCs w:val="22"/>
        </w:rPr>
      </w:pPr>
      <w:r>
        <w:rPr>
          <w:sz w:val="22"/>
          <w:szCs w:val="22"/>
        </w:rPr>
        <w:t xml:space="preserve">11.12. </w:t>
      </w:r>
      <w:r w:rsidRPr="00D07A2C">
        <w:rPr>
          <w:sz w:val="22"/>
          <w:szCs w:val="22"/>
        </w:rPr>
        <w:t xml:space="preserve">Sarakste </w:t>
      </w:r>
      <w:r w:rsidR="00627A4C">
        <w:rPr>
          <w:sz w:val="22"/>
          <w:szCs w:val="22"/>
        </w:rPr>
        <w:t>Līguma</w:t>
      </w:r>
      <w:r w:rsidRPr="00D07A2C">
        <w:rPr>
          <w:sz w:val="22"/>
          <w:szCs w:val="22"/>
        </w:rPr>
        <w:t xml:space="preserve"> ietvaros starp Pus</w:t>
      </w:r>
      <w:r w:rsidRPr="00D07A2C">
        <w:rPr>
          <w:rFonts w:hint="eastAsia"/>
          <w:sz w:val="22"/>
          <w:szCs w:val="22"/>
        </w:rPr>
        <w:t>ē</w:t>
      </w:r>
      <w:r w:rsidRPr="00D07A2C">
        <w:rPr>
          <w:sz w:val="22"/>
          <w:szCs w:val="22"/>
        </w:rPr>
        <w:t>m notiek pa e-pastu. E-pastu nos</w:t>
      </w:r>
      <w:r w:rsidRPr="00D07A2C">
        <w:rPr>
          <w:rFonts w:hint="eastAsia"/>
          <w:sz w:val="22"/>
          <w:szCs w:val="22"/>
        </w:rPr>
        <w:t>ū</w:t>
      </w:r>
      <w:r w:rsidRPr="00D07A2C">
        <w:rPr>
          <w:sz w:val="22"/>
          <w:szCs w:val="22"/>
        </w:rPr>
        <w:t>t</w:t>
      </w:r>
      <w:r w:rsidRPr="00D07A2C">
        <w:rPr>
          <w:rFonts w:hint="eastAsia"/>
          <w:sz w:val="22"/>
          <w:szCs w:val="22"/>
        </w:rPr>
        <w:t>īš</w:t>
      </w:r>
      <w:r w:rsidRPr="00D07A2C">
        <w:rPr>
          <w:sz w:val="22"/>
          <w:szCs w:val="22"/>
        </w:rPr>
        <w:t>anas/sa</w:t>
      </w:r>
      <w:r w:rsidRPr="00D07A2C">
        <w:rPr>
          <w:rFonts w:hint="eastAsia"/>
          <w:sz w:val="22"/>
          <w:szCs w:val="22"/>
        </w:rPr>
        <w:t>ņ</w:t>
      </w:r>
      <w:r w:rsidRPr="00D07A2C">
        <w:rPr>
          <w:sz w:val="22"/>
          <w:szCs w:val="22"/>
        </w:rPr>
        <w:t>emšanas laiks tiek fiks</w:t>
      </w:r>
      <w:r w:rsidRPr="00D07A2C">
        <w:rPr>
          <w:rFonts w:hint="eastAsia"/>
          <w:sz w:val="22"/>
          <w:szCs w:val="22"/>
        </w:rPr>
        <w:t>ē</w:t>
      </w:r>
      <w:r w:rsidRPr="00D07A2C">
        <w:rPr>
          <w:sz w:val="22"/>
          <w:szCs w:val="22"/>
        </w:rPr>
        <w:t>ts uz Pas</w:t>
      </w:r>
      <w:r w:rsidRPr="00D07A2C">
        <w:rPr>
          <w:rFonts w:hint="eastAsia"/>
          <w:sz w:val="22"/>
          <w:szCs w:val="22"/>
        </w:rPr>
        <w:t>ū</w:t>
      </w:r>
      <w:r w:rsidRPr="00D07A2C">
        <w:rPr>
          <w:sz w:val="22"/>
          <w:szCs w:val="22"/>
        </w:rPr>
        <w:t>t</w:t>
      </w:r>
      <w:r w:rsidRPr="00D07A2C">
        <w:rPr>
          <w:rFonts w:hint="eastAsia"/>
          <w:sz w:val="22"/>
          <w:szCs w:val="22"/>
        </w:rPr>
        <w:t>ī</w:t>
      </w:r>
      <w:r w:rsidRPr="00D07A2C">
        <w:rPr>
          <w:sz w:val="22"/>
          <w:szCs w:val="22"/>
        </w:rPr>
        <w:t>t</w:t>
      </w:r>
      <w:r w:rsidRPr="00D07A2C">
        <w:rPr>
          <w:rFonts w:hint="eastAsia"/>
          <w:sz w:val="22"/>
          <w:szCs w:val="22"/>
        </w:rPr>
        <w:t>ā</w:t>
      </w:r>
      <w:r w:rsidRPr="00D07A2C">
        <w:rPr>
          <w:sz w:val="22"/>
          <w:szCs w:val="22"/>
        </w:rPr>
        <w:t>ja elektronisk</w:t>
      </w:r>
      <w:r w:rsidRPr="00D07A2C">
        <w:rPr>
          <w:rFonts w:hint="eastAsia"/>
          <w:sz w:val="22"/>
          <w:szCs w:val="22"/>
        </w:rPr>
        <w:t>ā</w:t>
      </w:r>
      <w:r w:rsidRPr="00D07A2C">
        <w:rPr>
          <w:sz w:val="22"/>
          <w:szCs w:val="22"/>
        </w:rPr>
        <w:t xml:space="preserve"> pasta atskait</w:t>
      </w:r>
      <w:r w:rsidRPr="00D07A2C">
        <w:rPr>
          <w:rFonts w:hint="eastAsia"/>
          <w:sz w:val="22"/>
          <w:szCs w:val="22"/>
        </w:rPr>
        <w:t>ē</w:t>
      </w:r>
      <w:r w:rsidRPr="00D07A2C">
        <w:rPr>
          <w:sz w:val="22"/>
          <w:szCs w:val="22"/>
        </w:rPr>
        <w:t>m, kas nepieciešam</w:t>
      </w:r>
      <w:r w:rsidRPr="00D07A2C">
        <w:rPr>
          <w:rFonts w:hint="eastAsia"/>
          <w:sz w:val="22"/>
          <w:szCs w:val="22"/>
        </w:rPr>
        <w:t>ī</w:t>
      </w:r>
      <w:r w:rsidRPr="00D07A2C">
        <w:rPr>
          <w:sz w:val="22"/>
          <w:szCs w:val="22"/>
        </w:rPr>
        <w:t>bas gad</w:t>
      </w:r>
      <w:r w:rsidRPr="00D07A2C">
        <w:rPr>
          <w:rFonts w:hint="eastAsia"/>
          <w:sz w:val="22"/>
          <w:szCs w:val="22"/>
        </w:rPr>
        <w:t>ī</w:t>
      </w:r>
      <w:r w:rsidRPr="00D07A2C">
        <w:rPr>
          <w:sz w:val="22"/>
          <w:szCs w:val="22"/>
        </w:rPr>
        <w:t>jum</w:t>
      </w:r>
      <w:r w:rsidRPr="00D07A2C">
        <w:rPr>
          <w:rFonts w:hint="eastAsia"/>
          <w:sz w:val="22"/>
          <w:szCs w:val="22"/>
        </w:rPr>
        <w:t>ā</w:t>
      </w:r>
      <w:r w:rsidRPr="00D07A2C">
        <w:rPr>
          <w:sz w:val="22"/>
          <w:szCs w:val="22"/>
        </w:rPr>
        <w:t xml:space="preserve"> katrai no Pus</w:t>
      </w:r>
      <w:r w:rsidRPr="00D07A2C">
        <w:rPr>
          <w:rFonts w:hint="eastAsia"/>
          <w:sz w:val="22"/>
          <w:szCs w:val="22"/>
        </w:rPr>
        <w:t>ē</w:t>
      </w:r>
      <w:r w:rsidRPr="00D07A2C">
        <w:rPr>
          <w:sz w:val="22"/>
          <w:szCs w:val="22"/>
        </w:rPr>
        <w:t>m var kalpot par pier</w:t>
      </w:r>
      <w:r w:rsidRPr="00D07A2C">
        <w:rPr>
          <w:rFonts w:hint="eastAsia"/>
          <w:sz w:val="22"/>
          <w:szCs w:val="22"/>
        </w:rPr>
        <w:t>ā</w:t>
      </w:r>
      <w:r w:rsidRPr="00D07A2C">
        <w:rPr>
          <w:sz w:val="22"/>
          <w:szCs w:val="22"/>
        </w:rPr>
        <w:t>d</w:t>
      </w:r>
      <w:r w:rsidRPr="00D07A2C">
        <w:rPr>
          <w:rFonts w:hint="eastAsia"/>
          <w:sz w:val="22"/>
          <w:szCs w:val="22"/>
        </w:rPr>
        <w:t>ī</w:t>
      </w:r>
      <w:r w:rsidRPr="00D07A2C">
        <w:rPr>
          <w:sz w:val="22"/>
          <w:szCs w:val="22"/>
        </w:rPr>
        <w:t>jumu par attiec</w:t>
      </w:r>
      <w:r w:rsidRPr="00D07A2C">
        <w:rPr>
          <w:rFonts w:hint="eastAsia"/>
          <w:sz w:val="22"/>
          <w:szCs w:val="22"/>
        </w:rPr>
        <w:t>ī</w:t>
      </w:r>
      <w:r w:rsidRPr="00D07A2C">
        <w:rPr>
          <w:sz w:val="22"/>
          <w:szCs w:val="22"/>
        </w:rPr>
        <w:t>g</w:t>
      </w:r>
      <w:r w:rsidRPr="00D07A2C">
        <w:rPr>
          <w:rFonts w:hint="eastAsia"/>
          <w:sz w:val="22"/>
          <w:szCs w:val="22"/>
        </w:rPr>
        <w:t>ā</w:t>
      </w:r>
      <w:r w:rsidRPr="00D07A2C">
        <w:rPr>
          <w:sz w:val="22"/>
          <w:szCs w:val="22"/>
        </w:rPr>
        <w:t xml:space="preserve"> e-pasta nos</w:t>
      </w:r>
      <w:r w:rsidRPr="00D07A2C">
        <w:rPr>
          <w:rFonts w:hint="eastAsia"/>
          <w:sz w:val="22"/>
          <w:szCs w:val="22"/>
        </w:rPr>
        <w:t>ū</w:t>
      </w:r>
      <w:r w:rsidRPr="00D07A2C">
        <w:rPr>
          <w:sz w:val="22"/>
          <w:szCs w:val="22"/>
        </w:rPr>
        <w:t>t</w:t>
      </w:r>
      <w:r w:rsidRPr="00D07A2C">
        <w:rPr>
          <w:rFonts w:hint="eastAsia"/>
          <w:sz w:val="22"/>
          <w:szCs w:val="22"/>
        </w:rPr>
        <w:t>īš</w:t>
      </w:r>
      <w:r w:rsidRPr="00D07A2C">
        <w:rPr>
          <w:sz w:val="22"/>
          <w:szCs w:val="22"/>
        </w:rPr>
        <w:t>anu.</w:t>
      </w:r>
    </w:p>
    <w:p w14:paraId="585D2748" w14:textId="01F868D0" w:rsidR="00DC05B7" w:rsidRPr="00D07A2C" w:rsidRDefault="00DC05B7" w:rsidP="00D07A2C">
      <w:pPr>
        <w:ind w:left="-284" w:right="-1056"/>
        <w:rPr>
          <w:sz w:val="22"/>
          <w:szCs w:val="22"/>
        </w:rPr>
      </w:pPr>
      <w:r>
        <w:rPr>
          <w:sz w:val="22"/>
          <w:szCs w:val="22"/>
        </w:rPr>
        <w:t xml:space="preserve">11.13. </w:t>
      </w:r>
      <w:r w:rsidR="00627A4C">
        <w:rPr>
          <w:sz w:val="22"/>
          <w:szCs w:val="22"/>
        </w:rPr>
        <w:t>Līguma</w:t>
      </w:r>
      <w:r w:rsidR="00627A4C" w:rsidRPr="009F52AC">
        <w:rPr>
          <w:sz w:val="22"/>
          <w:szCs w:val="22"/>
        </w:rPr>
        <w:t xml:space="preserve"> </w:t>
      </w:r>
      <w:r>
        <w:rPr>
          <w:sz w:val="22"/>
          <w:szCs w:val="22"/>
        </w:rPr>
        <w:t>11.11</w:t>
      </w:r>
      <w:r w:rsidRPr="00D07A2C">
        <w:rPr>
          <w:sz w:val="22"/>
          <w:szCs w:val="22"/>
        </w:rPr>
        <w:t>.punkt</w:t>
      </w:r>
      <w:r w:rsidRPr="00D07A2C">
        <w:rPr>
          <w:rFonts w:hint="eastAsia"/>
          <w:sz w:val="22"/>
          <w:szCs w:val="22"/>
        </w:rPr>
        <w:t>ā</w:t>
      </w:r>
      <w:r w:rsidRPr="00D07A2C">
        <w:rPr>
          <w:sz w:val="22"/>
          <w:szCs w:val="22"/>
        </w:rPr>
        <w:t xml:space="preserve"> noteikt</w:t>
      </w:r>
      <w:r w:rsidRPr="00D07A2C">
        <w:rPr>
          <w:rFonts w:hint="eastAsia"/>
          <w:sz w:val="22"/>
          <w:szCs w:val="22"/>
        </w:rPr>
        <w:t>ā</w:t>
      </w:r>
      <w:r w:rsidRPr="00D07A2C">
        <w:rPr>
          <w:sz w:val="22"/>
          <w:szCs w:val="22"/>
        </w:rPr>
        <w:t>s Pušu pilnvarot</w:t>
      </w:r>
      <w:r w:rsidRPr="00D07A2C">
        <w:rPr>
          <w:rFonts w:hint="eastAsia"/>
          <w:sz w:val="22"/>
          <w:szCs w:val="22"/>
        </w:rPr>
        <w:t>ā</w:t>
      </w:r>
      <w:r w:rsidRPr="00D07A2C">
        <w:rPr>
          <w:sz w:val="22"/>
          <w:szCs w:val="22"/>
        </w:rPr>
        <w:t>s personas nav pilnvarotas izdar</w:t>
      </w:r>
      <w:r w:rsidRPr="00D07A2C">
        <w:rPr>
          <w:rFonts w:hint="eastAsia"/>
          <w:sz w:val="22"/>
          <w:szCs w:val="22"/>
        </w:rPr>
        <w:t>ī</w:t>
      </w:r>
      <w:r w:rsidRPr="00D07A2C">
        <w:rPr>
          <w:sz w:val="22"/>
          <w:szCs w:val="22"/>
        </w:rPr>
        <w:t>t groz</w:t>
      </w:r>
      <w:r w:rsidRPr="00D07A2C">
        <w:rPr>
          <w:rFonts w:hint="eastAsia"/>
          <w:sz w:val="22"/>
          <w:szCs w:val="22"/>
        </w:rPr>
        <w:t>ī</w:t>
      </w:r>
      <w:r w:rsidRPr="00D07A2C">
        <w:rPr>
          <w:sz w:val="22"/>
          <w:szCs w:val="22"/>
        </w:rPr>
        <w:t xml:space="preserve">jumus un labojumus </w:t>
      </w:r>
      <w:r>
        <w:rPr>
          <w:sz w:val="22"/>
          <w:szCs w:val="22"/>
        </w:rPr>
        <w:t>Līgumā</w:t>
      </w:r>
      <w:r w:rsidRPr="00D07A2C">
        <w:rPr>
          <w:sz w:val="22"/>
          <w:szCs w:val="22"/>
        </w:rPr>
        <w:t xml:space="preserve"> un t</w:t>
      </w:r>
      <w:r w:rsidRPr="00D07A2C">
        <w:rPr>
          <w:rFonts w:hint="eastAsia"/>
          <w:sz w:val="22"/>
          <w:szCs w:val="22"/>
        </w:rPr>
        <w:t>ā</w:t>
      </w:r>
      <w:r w:rsidRPr="00D07A2C">
        <w:rPr>
          <w:sz w:val="22"/>
          <w:szCs w:val="22"/>
        </w:rPr>
        <w:t xml:space="preserve">s pielikumos, </w:t>
      </w:r>
      <w:r w:rsidRPr="00DC05B7">
        <w:rPr>
          <w:sz w:val="22"/>
          <w:szCs w:val="22"/>
        </w:rPr>
        <w:t>parakstīt Līgumu un pie</w:t>
      </w:r>
      <w:r>
        <w:rPr>
          <w:sz w:val="22"/>
          <w:szCs w:val="22"/>
        </w:rPr>
        <w:t>ņemšanas-nodošanas aktus</w:t>
      </w:r>
      <w:r w:rsidRPr="00D07A2C">
        <w:rPr>
          <w:sz w:val="22"/>
          <w:szCs w:val="22"/>
        </w:rPr>
        <w:t>.</w:t>
      </w:r>
    </w:p>
    <w:p w14:paraId="313F8CFF" w14:textId="31D999A1" w:rsidR="00680763" w:rsidRDefault="00680763" w:rsidP="00680763">
      <w:pPr>
        <w:ind w:left="-284" w:right="-1056"/>
        <w:rPr>
          <w:sz w:val="22"/>
          <w:szCs w:val="22"/>
        </w:rPr>
      </w:pPr>
      <w:r w:rsidRPr="00680763">
        <w:rPr>
          <w:sz w:val="22"/>
          <w:szCs w:val="22"/>
        </w:rPr>
        <w:t>11.1</w:t>
      </w:r>
      <w:r w:rsidR="00DC05B7">
        <w:rPr>
          <w:sz w:val="22"/>
          <w:szCs w:val="22"/>
        </w:rPr>
        <w:t>4</w:t>
      </w:r>
      <w:r w:rsidRPr="00680763">
        <w:rPr>
          <w:sz w:val="22"/>
          <w:szCs w:val="22"/>
        </w:rPr>
        <w:t>. Līgums sastādīts uz [</w:t>
      </w:r>
      <w:r w:rsidRPr="00680763">
        <w:rPr>
          <w:i/>
          <w:sz w:val="22"/>
          <w:szCs w:val="22"/>
        </w:rPr>
        <w:t>lapu skaits ciparos</w:t>
      </w:r>
      <w:r w:rsidRPr="00680763">
        <w:rPr>
          <w:sz w:val="22"/>
          <w:szCs w:val="22"/>
        </w:rPr>
        <w:t>] ([</w:t>
      </w:r>
      <w:r w:rsidRPr="00680763">
        <w:rPr>
          <w:i/>
          <w:sz w:val="22"/>
          <w:szCs w:val="22"/>
        </w:rPr>
        <w:t>lapu skaits vārdos</w:t>
      </w:r>
      <w:r w:rsidRPr="00680763">
        <w:rPr>
          <w:sz w:val="22"/>
          <w:szCs w:val="22"/>
        </w:rPr>
        <w:t>]) lapām latviešu valodā [</w:t>
      </w:r>
      <w:r w:rsidRPr="00680763">
        <w:rPr>
          <w:i/>
          <w:sz w:val="22"/>
          <w:szCs w:val="22"/>
        </w:rPr>
        <w:t>eksemplāru skaits ciparos</w:t>
      </w:r>
      <w:r w:rsidRPr="00680763">
        <w:rPr>
          <w:sz w:val="22"/>
          <w:szCs w:val="22"/>
        </w:rPr>
        <w:t>] ([</w:t>
      </w:r>
      <w:r w:rsidRPr="00680763">
        <w:rPr>
          <w:i/>
          <w:sz w:val="22"/>
          <w:szCs w:val="22"/>
        </w:rPr>
        <w:t>eksemplāru skaits vārdos</w:t>
      </w:r>
      <w:r w:rsidRPr="00680763">
        <w:rPr>
          <w:sz w:val="22"/>
          <w:szCs w:val="22"/>
        </w:rPr>
        <w:t>]) eksemplāros, pa vienam katrai no Pusēm.</w:t>
      </w:r>
    </w:p>
    <w:p w14:paraId="17DFF1EE" w14:textId="681648B2" w:rsidR="002F764E" w:rsidRPr="002F764E" w:rsidRDefault="00680763" w:rsidP="007A022A">
      <w:pPr>
        <w:pStyle w:val="2limenavirsraksts"/>
        <w:numPr>
          <w:ilvl w:val="0"/>
          <w:numId w:val="0"/>
        </w:numPr>
        <w:ind w:left="-284" w:right="-1056" w:hanging="360"/>
        <w:rPr>
          <w:rFonts w:eastAsia="Cambria"/>
        </w:rPr>
      </w:pPr>
      <w:r w:rsidRPr="00680763">
        <w:rPr>
          <w:sz w:val="22"/>
        </w:rPr>
        <w:t>Pušu paraksti un rekvizīti:</w:t>
      </w:r>
    </w:p>
    <w:tbl>
      <w:tblPr>
        <w:tblW w:w="9747" w:type="dxa"/>
        <w:tblLayout w:type="fixed"/>
        <w:tblLook w:val="0000" w:firstRow="0" w:lastRow="0" w:firstColumn="0" w:lastColumn="0" w:noHBand="0" w:noVBand="0"/>
      </w:tblPr>
      <w:tblGrid>
        <w:gridCol w:w="4873"/>
        <w:gridCol w:w="4874"/>
      </w:tblGrid>
      <w:tr w:rsidR="002F764E" w:rsidRPr="002F764E" w14:paraId="4C619061" w14:textId="77777777" w:rsidTr="00627A4C">
        <w:tc>
          <w:tcPr>
            <w:tcW w:w="4873" w:type="dxa"/>
            <w:tcBorders>
              <w:top w:val="single" w:sz="4" w:space="0" w:color="auto"/>
              <w:left w:val="single" w:sz="4" w:space="0" w:color="auto"/>
              <w:bottom w:val="single" w:sz="4" w:space="0" w:color="auto"/>
              <w:right w:val="single" w:sz="4" w:space="0" w:color="auto"/>
            </w:tcBorders>
          </w:tcPr>
          <w:p w14:paraId="0550F26F" w14:textId="77777777" w:rsidR="002F764E" w:rsidRPr="002F764E" w:rsidRDefault="002F764E" w:rsidP="00627A4C">
            <w:pPr>
              <w:pStyle w:val="Heading6"/>
              <w:spacing w:before="60" w:after="60"/>
              <w:rPr>
                <w:rFonts w:ascii="Times New Roman" w:hAnsi="Times New Roman"/>
                <w:bCs/>
                <w:sz w:val="22"/>
                <w:szCs w:val="22"/>
              </w:rPr>
            </w:pPr>
            <w:r w:rsidRPr="002F764E">
              <w:rPr>
                <w:rFonts w:ascii="Times New Roman" w:hAnsi="Times New Roman"/>
                <w:sz w:val="22"/>
                <w:szCs w:val="22"/>
              </w:rPr>
              <w:t>Pasūtītājs:</w:t>
            </w:r>
          </w:p>
        </w:tc>
        <w:tc>
          <w:tcPr>
            <w:tcW w:w="4874" w:type="dxa"/>
            <w:tcBorders>
              <w:top w:val="single" w:sz="4" w:space="0" w:color="auto"/>
              <w:left w:val="single" w:sz="4" w:space="0" w:color="auto"/>
              <w:bottom w:val="single" w:sz="4" w:space="0" w:color="auto"/>
              <w:right w:val="single" w:sz="4" w:space="0" w:color="auto"/>
            </w:tcBorders>
          </w:tcPr>
          <w:p w14:paraId="0D713DEE" w14:textId="77777777" w:rsidR="002F764E" w:rsidRPr="002F764E" w:rsidRDefault="002F764E" w:rsidP="00627A4C">
            <w:pPr>
              <w:pStyle w:val="Heading6"/>
              <w:spacing w:before="60" w:after="60"/>
              <w:ind w:left="47"/>
              <w:rPr>
                <w:rFonts w:ascii="Times New Roman" w:hAnsi="Times New Roman"/>
                <w:bCs/>
                <w:sz w:val="22"/>
                <w:szCs w:val="22"/>
              </w:rPr>
            </w:pPr>
            <w:r w:rsidRPr="002F764E">
              <w:rPr>
                <w:rFonts w:ascii="Times New Roman" w:hAnsi="Times New Roman"/>
                <w:sz w:val="22"/>
                <w:szCs w:val="22"/>
              </w:rPr>
              <w:t>Izpildītājs:</w:t>
            </w:r>
          </w:p>
        </w:tc>
      </w:tr>
      <w:tr w:rsidR="002F764E" w:rsidRPr="002F764E" w14:paraId="1CDFD7D7" w14:textId="77777777" w:rsidTr="00627A4C">
        <w:tc>
          <w:tcPr>
            <w:tcW w:w="4873" w:type="dxa"/>
            <w:tcBorders>
              <w:top w:val="single" w:sz="4" w:space="0" w:color="auto"/>
              <w:left w:val="single" w:sz="4" w:space="0" w:color="auto"/>
              <w:bottom w:val="single" w:sz="4" w:space="0" w:color="auto"/>
              <w:right w:val="single" w:sz="4" w:space="0" w:color="auto"/>
            </w:tcBorders>
          </w:tcPr>
          <w:p w14:paraId="55ECA690" w14:textId="77777777" w:rsidR="002F764E" w:rsidRPr="002F764E" w:rsidRDefault="002F764E" w:rsidP="00627A4C">
            <w:pPr>
              <w:pStyle w:val="Heading6"/>
              <w:spacing w:before="60" w:after="60"/>
              <w:jc w:val="left"/>
              <w:rPr>
                <w:rFonts w:ascii="Times New Roman" w:hAnsi="Times New Roman"/>
                <w:b/>
                <w:bCs/>
                <w:sz w:val="22"/>
                <w:szCs w:val="22"/>
              </w:rPr>
            </w:pPr>
            <w:r w:rsidRPr="002F764E">
              <w:rPr>
                <w:rFonts w:ascii="Times New Roman" w:hAnsi="Times New Roman"/>
                <w:sz w:val="22"/>
                <w:szCs w:val="22"/>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72BECD88" w14:textId="77777777" w:rsidR="002F764E" w:rsidRPr="002F764E" w:rsidRDefault="002F764E" w:rsidP="00627A4C">
            <w:pPr>
              <w:pStyle w:val="Heading6"/>
              <w:spacing w:before="60" w:after="60"/>
              <w:ind w:left="47"/>
              <w:jc w:val="left"/>
              <w:rPr>
                <w:rFonts w:ascii="Times New Roman" w:hAnsi="Times New Roman"/>
                <w:b/>
                <w:bCs/>
                <w:sz w:val="22"/>
                <w:szCs w:val="22"/>
              </w:rPr>
            </w:pPr>
          </w:p>
        </w:tc>
      </w:tr>
      <w:tr w:rsidR="002F764E" w:rsidRPr="002F764E" w14:paraId="2A6F9CED" w14:textId="77777777" w:rsidTr="00627A4C">
        <w:tc>
          <w:tcPr>
            <w:tcW w:w="4873" w:type="dxa"/>
            <w:tcBorders>
              <w:top w:val="single" w:sz="4" w:space="0" w:color="auto"/>
              <w:left w:val="single" w:sz="4" w:space="0" w:color="auto"/>
              <w:bottom w:val="single" w:sz="4" w:space="0" w:color="auto"/>
              <w:right w:val="single" w:sz="4" w:space="0" w:color="auto"/>
            </w:tcBorders>
          </w:tcPr>
          <w:p w14:paraId="52680947" w14:textId="77777777" w:rsidR="002F764E" w:rsidRPr="002F764E" w:rsidRDefault="002F764E" w:rsidP="00627A4C">
            <w:pPr>
              <w:pStyle w:val="Heading6"/>
              <w:jc w:val="left"/>
              <w:rPr>
                <w:rFonts w:ascii="Times New Roman" w:hAnsi="Times New Roman"/>
                <w:b/>
                <w:bCs/>
                <w:sz w:val="22"/>
                <w:szCs w:val="22"/>
              </w:rPr>
            </w:pPr>
            <w:r w:rsidRPr="002F764E">
              <w:rPr>
                <w:rFonts w:ascii="Times New Roman" w:hAnsi="Times New Roman"/>
                <w:sz w:val="22"/>
                <w:szCs w:val="22"/>
              </w:rPr>
              <w:t xml:space="preserve">Juridiskā adrese: Ķengaraga iela 8, Rīga, </w:t>
            </w:r>
            <w:r w:rsidRPr="002F764E">
              <w:rPr>
                <w:rFonts w:ascii="Times New Roman" w:hAnsi="Times New Roman"/>
                <w:sz w:val="22"/>
                <w:szCs w:val="22"/>
              </w:rPr>
              <w:br/>
              <w:t>LV-1063</w:t>
            </w:r>
          </w:p>
        </w:tc>
        <w:tc>
          <w:tcPr>
            <w:tcW w:w="4874" w:type="dxa"/>
            <w:tcBorders>
              <w:top w:val="single" w:sz="4" w:space="0" w:color="auto"/>
              <w:left w:val="single" w:sz="4" w:space="0" w:color="auto"/>
              <w:bottom w:val="single" w:sz="4" w:space="0" w:color="auto"/>
              <w:right w:val="single" w:sz="4" w:space="0" w:color="auto"/>
            </w:tcBorders>
          </w:tcPr>
          <w:p w14:paraId="7C38CF24" w14:textId="77777777" w:rsidR="002F764E" w:rsidRPr="002F764E" w:rsidRDefault="002F764E" w:rsidP="00627A4C">
            <w:pPr>
              <w:pStyle w:val="Heading6"/>
              <w:ind w:left="47"/>
              <w:jc w:val="left"/>
              <w:rPr>
                <w:rFonts w:ascii="Times New Roman" w:hAnsi="Times New Roman"/>
                <w:b/>
                <w:bCs/>
                <w:sz w:val="22"/>
                <w:szCs w:val="22"/>
              </w:rPr>
            </w:pPr>
            <w:r w:rsidRPr="002F764E">
              <w:rPr>
                <w:rFonts w:ascii="Times New Roman" w:hAnsi="Times New Roman"/>
                <w:sz w:val="22"/>
                <w:szCs w:val="22"/>
              </w:rPr>
              <w:t xml:space="preserve">Juridiskā adrese: </w:t>
            </w:r>
          </w:p>
        </w:tc>
      </w:tr>
      <w:tr w:rsidR="002F764E" w:rsidRPr="002F764E" w14:paraId="776D4B77" w14:textId="77777777" w:rsidTr="00627A4C">
        <w:tc>
          <w:tcPr>
            <w:tcW w:w="4873" w:type="dxa"/>
            <w:tcBorders>
              <w:top w:val="single" w:sz="4" w:space="0" w:color="auto"/>
              <w:left w:val="single" w:sz="4" w:space="0" w:color="auto"/>
              <w:bottom w:val="single" w:sz="4" w:space="0" w:color="auto"/>
              <w:right w:val="single" w:sz="4" w:space="0" w:color="auto"/>
            </w:tcBorders>
          </w:tcPr>
          <w:p w14:paraId="16E40BE3" w14:textId="77777777" w:rsidR="002F764E" w:rsidRPr="002F764E" w:rsidRDefault="002F764E" w:rsidP="00627A4C">
            <w:pPr>
              <w:pStyle w:val="Heading6"/>
              <w:jc w:val="left"/>
              <w:rPr>
                <w:rFonts w:ascii="Times New Roman" w:hAnsi="Times New Roman"/>
                <w:b/>
                <w:bCs/>
                <w:sz w:val="22"/>
                <w:szCs w:val="22"/>
              </w:rPr>
            </w:pPr>
          </w:p>
        </w:tc>
        <w:tc>
          <w:tcPr>
            <w:tcW w:w="4874" w:type="dxa"/>
            <w:tcBorders>
              <w:top w:val="single" w:sz="4" w:space="0" w:color="auto"/>
              <w:left w:val="single" w:sz="4" w:space="0" w:color="auto"/>
              <w:bottom w:val="single" w:sz="4" w:space="0" w:color="auto"/>
              <w:right w:val="single" w:sz="4" w:space="0" w:color="auto"/>
            </w:tcBorders>
          </w:tcPr>
          <w:p w14:paraId="45A8CA7F" w14:textId="77777777" w:rsidR="002F764E" w:rsidRPr="002F764E" w:rsidRDefault="002F764E" w:rsidP="00627A4C">
            <w:pPr>
              <w:pStyle w:val="Heading6"/>
              <w:ind w:left="47"/>
              <w:jc w:val="left"/>
              <w:rPr>
                <w:rFonts w:ascii="Times New Roman" w:hAnsi="Times New Roman"/>
                <w:b/>
                <w:bCs/>
                <w:sz w:val="22"/>
                <w:szCs w:val="22"/>
              </w:rPr>
            </w:pPr>
            <w:r w:rsidRPr="002F764E">
              <w:rPr>
                <w:rFonts w:ascii="Times New Roman" w:hAnsi="Times New Roman"/>
                <w:sz w:val="22"/>
                <w:szCs w:val="22"/>
              </w:rPr>
              <w:t xml:space="preserve">Biroja adrese: </w:t>
            </w:r>
          </w:p>
        </w:tc>
      </w:tr>
      <w:tr w:rsidR="002F764E" w:rsidRPr="002F764E" w14:paraId="114DF381" w14:textId="77777777" w:rsidTr="00627A4C">
        <w:tc>
          <w:tcPr>
            <w:tcW w:w="4873" w:type="dxa"/>
            <w:tcBorders>
              <w:top w:val="single" w:sz="4" w:space="0" w:color="auto"/>
              <w:left w:val="single" w:sz="4" w:space="0" w:color="auto"/>
              <w:bottom w:val="single" w:sz="4" w:space="0" w:color="auto"/>
              <w:right w:val="single" w:sz="4" w:space="0" w:color="auto"/>
            </w:tcBorders>
          </w:tcPr>
          <w:p w14:paraId="36F5128F" w14:textId="77777777" w:rsidR="002F764E" w:rsidRPr="002F764E" w:rsidRDefault="002F764E" w:rsidP="00627A4C">
            <w:pPr>
              <w:pStyle w:val="Heading6"/>
              <w:jc w:val="left"/>
              <w:rPr>
                <w:rFonts w:ascii="Times New Roman" w:hAnsi="Times New Roman"/>
                <w:b/>
                <w:bCs/>
                <w:sz w:val="22"/>
                <w:szCs w:val="22"/>
              </w:rPr>
            </w:pPr>
            <w:r w:rsidRPr="002F764E">
              <w:rPr>
                <w:rFonts w:ascii="Times New Roman" w:hAnsi="Times New Roman"/>
                <w:sz w:val="22"/>
                <w:szCs w:val="22"/>
              </w:rPr>
              <w:t>NM Nr. LV90002124925</w:t>
            </w:r>
          </w:p>
        </w:tc>
        <w:tc>
          <w:tcPr>
            <w:tcW w:w="4874" w:type="dxa"/>
            <w:tcBorders>
              <w:top w:val="single" w:sz="4" w:space="0" w:color="auto"/>
              <w:left w:val="single" w:sz="4" w:space="0" w:color="auto"/>
              <w:bottom w:val="single" w:sz="4" w:space="0" w:color="auto"/>
              <w:right w:val="single" w:sz="4" w:space="0" w:color="auto"/>
            </w:tcBorders>
          </w:tcPr>
          <w:p w14:paraId="72D5DB60" w14:textId="77777777" w:rsidR="002F764E" w:rsidRPr="002F764E" w:rsidRDefault="002F764E" w:rsidP="00627A4C">
            <w:pPr>
              <w:pStyle w:val="Heading6"/>
              <w:ind w:left="47"/>
              <w:jc w:val="left"/>
              <w:rPr>
                <w:rFonts w:ascii="Times New Roman" w:hAnsi="Times New Roman"/>
                <w:b/>
                <w:bCs/>
                <w:sz w:val="22"/>
                <w:szCs w:val="22"/>
              </w:rPr>
            </w:pPr>
            <w:r w:rsidRPr="002F764E">
              <w:rPr>
                <w:rFonts w:ascii="Times New Roman" w:hAnsi="Times New Roman"/>
                <w:sz w:val="22"/>
                <w:szCs w:val="22"/>
              </w:rPr>
              <w:t xml:space="preserve">PVN reģ.Nr.: </w:t>
            </w:r>
          </w:p>
        </w:tc>
      </w:tr>
      <w:tr w:rsidR="002F764E" w:rsidRPr="002F764E" w14:paraId="1F73555B" w14:textId="77777777" w:rsidTr="00627A4C">
        <w:tc>
          <w:tcPr>
            <w:tcW w:w="4873" w:type="dxa"/>
            <w:tcBorders>
              <w:top w:val="single" w:sz="4" w:space="0" w:color="auto"/>
              <w:left w:val="single" w:sz="4" w:space="0" w:color="auto"/>
              <w:bottom w:val="single" w:sz="4" w:space="0" w:color="auto"/>
              <w:right w:val="single" w:sz="4" w:space="0" w:color="auto"/>
            </w:tcBorders>
          </w:tcPr>
          <w:p w14:paraId="768358A1" w14:textId="224BBFA6" w:rsidR="002F764E" w:rsidRPr="002F764E" w:rsidRDefault="002F764E" w:rsidP="00627A4C">
            <w:pPr>
              <w:pStyle w:val="Heading6"/>
              <w:jc w:val="left"/>
              <w:rPr>
                <w:rFonts w:ascii="Times New Roman" w:hAnsi="Times New Roman"/>
                <w:b/>
                <w:bCs/>
                <w:color w:val="000000"/>
                <w:sz w:val="22"/>
                <w:szCs w:val="22"/>
              </w:rPr>
            </w:pPr>
            <w:r w:rsidRPr="002F764E">
              <w:rPr>
                <w:rFonts w:ascii="Times New Roman" w:hAnsi="Times New Roman"/>
                <w:sz w:val="22"/>
                <w:szCs w:val="22"/>
              </w:rPr>
              <w:t>Norēķinu konts:</w:t>
            </w:r>
          </w:p>
          <w:p w14:paraId="27EBFE3E" w14:textId="77777777" w:rsidR="002F764E" w:rsidRPr="002F764E" w:rsidRDefault="002F764E" w:rsidP="00627A4C">
            <w:pPr>
              <w:pStyle w:val="Heading6"/>
              <w:jc w:val="left"/>
              <w:rPr>
                <w:rFonts w:ascii="Times New Roman" w:hAnsi="Times New Roman"/>
                <w:b/>
                <w:bCs/>
                <w:sz w:val="22"/>
                <w:szCs w:val="22"/>
              </w:rPr>
            </w:pPr>
            <w:r w:rsidRPr="002F764E">
              <w:rPr>
                <w:rFonts w:ascii="Times New Roman" w:hAnsi="Times New Roman"/>
                <w:sz w:val="22"/>
                <w:szCs w:val="22"/>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23855DC7" w14:textId="77777777" w:rsidR="002F764E" w:rsidRPr="002F764E" w:rsidRDefault="002F764E" w:rsidP="00627A4C">
            <w:pPr>
              <w:pStyle w:val="Heading6"/>
              <w:ind w:left="47"/>
              <w:jc w:val="left"/>
              <w:rPr>
                <w:rFonts w:ascii="Times New Roman" w:hAnsi="Times New Roman"/>
                <w:b/>
                <w:bCs/>
                <w:sz w:val="22"/>
                <w:szCs w:val="22"/>
              </w:rPr>
            </w:pPr>
            <w:r w:rsidRPr="002F764E">
              <w:rPr>
                <w:rFonts w:ascii="Times New Roman" w:hAnsi="Times New Roman"/>
                <w:sz w:val="22"/>
                <w:szCs w:val="22"/>
              </w:rPr>
              <w:t xml:space="preserve">Norēķinu konts: </w:t>
            </w:r>
          </w:p>
          <w:p w14:paraId="4E6B592F" w14:textId="77777777" w:rsidR="002F764E" w:rsidRPr="002F764E" w:rsidRDefault="002F764E" w:rsidP="00627A4C">
            <w:pPr>
              <w:pStyle w:val="Heading6"/>
              <w:ind w:left="47"/>
              <w:jc w:val="left"/>
              <w:rPr>
                <w:rFonts w:ascii="Times New Roman" w:hAnsi="Times New Roman"/>
                <w:b/>
                <w:bCs/>
                <w:sz w:val="22"/>
                <w:szCs w:val="22"/>
              </w:rPr>
            </w:pPr>
            <w:r w:rsidRPr="002F764E">
              <w:rPr>
                <w:rFonts w:ascii="Times New Roman" w:hAnsi="Times New Roman"/>
                <w:sz w:val="22"/>
                <w:szCs w:val="22"/>
              </w:rPr>
              <w:t xml:space="preserve">Banka: </w:t>
            </w:r>
          </w:p>
          <w:p w14:paraId="07493B44" w14:textId="77777777" w:rsidR="002F764E" w:rsidRPr="002F764E" w:rsidRDefault="002F764E" w:rsidP="00627A4C">
            <w:pPr>
              <w:pStyle w:val="Heading6"/>
              <w:ind w:left="47"/>
              <w:jc w:val="left"/>
              <w:rPr>
                <w:rFonts w:ascii="Times New Roman" w:hAnsi="Times New Roman"/>
                <w:b/>
                <w:bCs/>
                <w:sz w:val="22"/>
                <w:szCs w:val="22"/>
              </w:rPr>
            </w:pPr>
          </w:p>
        </w:tc>
      </w:tr>
      <w:tr w:rsidR="002F764E" w:rsidRPr="002F764E" w14:paraId="22F8E162" w14:textId="77777777" w:rsidTr="00627A4C">
        <w:tc>
          <w:tcPr>
            <w:tcW w:w="4873" w:type="dxa"/>
            <w:tcBorders>
              <w:top w:val="single" w:sz="4" w:space="0" w:color="auto"/>
              <w:left w:val="single" w:sz="4" w:space="0" w:color="auto"/>
              <w:bottom w:val="single" w:sz="4" w:space="0" w:color="auto"/>
              <w:right w:val="single" w:sz="4" w:space="0" w:color="auto"/>
            </w:tcBorders>
          </w:tcPr>
          <w:p w14:paraId="269E39A2" w14:textId="77777777" w:rsidR="002F764E" w:rsidRPr="002F764E" w:rsidRDefault="002F764E" w:rsidP="00627A4C">
            <w:pPr>
              <w:pStyle w:val="Heading6"/>
              <w:jc w:val="left"/>
              <w:rPr>
                <w:rFonts w:ascii="Times New Roman" w:hAnsi="Times New Roman"/>
                <w:b/>
                <w:bCs/>
                <w:sz w:val="22"/>
                <w:szCs w:val="22"/>
              </w:rPr>
            </w:pPr>
            <w:r w:rsidRPr="002F764E">
              <w:rPr>
                <w:rFonts w:ascii="Times New Roman" w:hAnsi="Times New Roman"/>
                <w:sz w:val="22"/>
                <w:szCs w:val="22"/>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1F15D0D3" w14:textId="77777777" w:rsidR="002F764E" w:rsidRPr="002F764E" w:rsidRDefault="002F764E" w:rsidP="00627A4C">
            <w:pPr>
              <w:pStyle w:val="Heading6"/>
              <w:ind w:left="47"/>
              <w:jc w:val="left"/>
              <w:rPr>
                <w:rFonts w:ascii="Times New Roman" w:hAnsi="Times New Roman"/>
                <w:b/>
                <w:bCs/>
                <w:sz w:val="22"/>
                <w:szCs w:val="22"/>
              </w:rPr>
            </w:pPr>
            <w:r w:rsidRPr="002F764E">
              <w:rPr>
                <w:rFonts w:ascii="Times New Roman" w:hAnsi="Times New Roman"/>
                <w:sz w:val="22"/>
                <w:szCs w:val="22"/>
              </w:rPr>
              <w:t xml:space="preserve">Bankas kods:  </w:t>
            </w:r>
          </w:p>
        </w:tc>
      </w:tr>
    </w:tbl>
    <w:p w14:paraId="40EB1EF4" w14:textId="77777777" w:rsidR="002F764E" w:rsidRPr="002F764E" w:rsidRDefault="002F764E" w:rsidP="002F764E">
      <w:pPr>
        <w:spacing w:before="120"/>
        <w:rPr>
          <w:sz w:val="22"/>
          <w:szCs w:val="22"/>
        </w:rPr>
      </w:pPr>
    </w:p>
    <w:tbl>
      <w:tblPr>
        <w:tblW w:w="0" w:type="auto"/>
        <w:tblLook w:val="04A0" w:firstRow="1" w:lastRow="0" w:firstColumn="1" w:lastColumn="0" w:noHBand="0" w:noVBand="1"/>
      </w:tblPr>
      <w:tblGrid>
        <w:gridCol w:w="4084"/>
        <w:gridCol w:w="4255"/>
      </w:tblGrid>
      <w:tr w:rsidR="002F764E" w:rsidRPr="002F764E" w14:paraId="7AD7C8F2" w14:textId="77777777" w:rsidTr="00627A4C">
        <w:tc>
          <w:tcPr>
            <w:tcW w:w="4567" w:type="dxa"/>
            <w:shd w:val="clear" w:color="auto" w:fill="auto"/>
          </w:tcPr>
          <w:p w14:paraId="170F52E1" w14:textId="77777777" w:rsidR="002F764E" w:rsidRPr="002F764E" w:rsidRDefault="002F764E" w:rsidP="002F764E">
            <w:pPr>
              <w:rPr>
                <w:b/>
                <w:sz w:val="22"/>
                <w:szCs w:val="22"/>
              </w:rPr>
            </w:pPr>
            <w:r w:rsidRPr="002F764E">
              <w:rPr>
                <w:b/>
                <w:sz w:val="22"/>
                <w:szCs w:val="22"/>
              </w:rPr>
              <w:t>Pasūtītājs:</w:t>
            </w:r>
          </w:p>
        </w:tc>
        <w:tc>
          <w:tcPr>
            <w:tcW w:w="4567" w:type="dxa"/>
            <w:shd w:val="clear" w:color="auto" w:fill="auto"/>
          </w:tcPr>
          <w:p w14:paraId="41EB4C38" w14:textId="77777777" w:rsidR="002F764E" w:rsidRPr="002F764E" w:rsidRDefault="002F764E" w:rsidP="002F764E">
            <w:pPr>
              <w:keepNext/>
              <w:keepLines/>
              <w:spacing w:before="200"/>
              <w:outlineLvl w:val="2"/>
              <w:rPr>
                <w:rFonts w:eastAsiaTheme="minorHAnsi"/>
                <w:sz w:val="22"/>
                <w:szCs w:val="22"/>
              </w:rPr>
            </w:pPr>
            <w:r w:rsidRPr="002F764E">
              <w:rPr>
                <w:b/>
                <w:sz w:val="22"/>
                <w:szCs w:val="22"/>
              </w:rPr>
              <w:t>Izpildītājs:</w:t>
            </w:r>
            <w:r w:rsidRPr="002F764E">
              <w:rPr>
                <w:sz w:val="22"/>
                <w:szCs w:val="22"/>
              </w:rPr>
              <w:t xml:space="preserve">  </w:t>
            </w:r>
          </w:p>
        </w:tc>
      </w:tr>
      <w:tr w:rsidR="002F764E" w:rsidRPr="002F764E" w14:paraId="4A7D5A1C" w14:textId="77777777" w:rsidTr="00627A4C">
        <w:tc>
          <w:tcPr>
            <w:tcW w:w="4567" w:type="dxa"/>
            <w:shd w:val="clear" w:color="auto" w:fill="auto"/>
          </w:tcPr>
          <w:p w14:paraId="4344EC7E" w14:textId="2E84D4A2" w:rsidR="002F764E" w:rsidRPr="002F764E" w:rsidRDefault="002F764E" w:rsidP="00627A4C">
            <w:pPr>
              <w:keepNext/>
              <w:keepLines/>
              <w:spacing w:before="200"/>
              <w:outlineLvl w:val="2"/>
              <w:rPr>
                <w:rFonts w:eastAsiaTheme="minorHAnsi"/>
                <w:sz w:val="22"/>
                <w:szCs w:val="22"/>
              </w:rPr>
            </w:pPr>
            <w:r w:rsidRPr="002F764E">
              <w:rPr>
                <w:sz w:val="22"/>
                <w:szCs w:val="22"/>
              </w:rPr>
              <w:t>_____________________</w:t>
            </w:r>
          </w:p>
          <w:p w14:paraId="46316BEC" w14:textId="77777777" w:rsidR="002F764E" w:rsidRPr="002F764E" w:rsidRDefault="002F764E" w:rsidP="00627A4C">
            <w:pPr>
              <w:keepNext/>
              <w:keepLines/>
              <w:spacing w:before="200"/>
              <w:outlineLvl w:val="2"/>
              <w:rPr>
                <w:rFonts w:eastAsiaTheme="minorHAnsi"/>
                <w:sz w:val="22"/>
                <w:szCs w:val="22"/>
              </w:rPr>
            </w:pPr>
            <w:r w:rsidRPr="002F764E">
              <w:rPr>
                <w:sz w:val="22"/>
                <w:szCs w:val="22"/>
              </w:rPr>
              <w:t>Paraksts Z.v.</w:t>
            </w:r>
          </w:p>
        </w:tc>
        <w:tc>
          <w:tcPr>
            <w:tcW w:w="4567" w:type="dxa"/>
            <w:shd w:val="clear" w:color="auto" w:fill="auto"/>
          </w:tcPr>
          <w:p w14:paraId="1434D934" w14:textId="5644598D" w:rsidR="002F764E" w:rsidRPr="002F764E" w:rsidRDefault="00AF27F9" w:rsidP="00D07A2C">
            <w:pPr>
              <w:keepNext/>
              <w:keepLines/>
              <w:spacing w:before="200"/>
              <w:ind w:left="723" w:firstLine="12"/>
              <w:outlineLvl w:val="2"/>
              <w:rPr>
                <w:rFonts w:eastAsiaTheme="minorHAnsi"/>
                <w:sz w:val="22"/>
                <w:szCs w:val="22"/>
              </w:rPr>
            </w:pPr>
            <w:r w:rsidRPr="002F764E">
              <w:rPr>
                <w:sz w:val="22"/>
                <w:szCs w:val="22"/>
              </w:rPr>
              <w:t>_____________________</w:t>
            </w:r>
            <w:r>
              <w:rPr>
                <w:sz w:val="22"/>
                <w:szCs w:val="22"/>
              </w:rPr>
              <w:br/>
            </w:r>
            <w:r>
              <w:rPr>
                <w:sz w:val="22"/>
                <w:szCs w:val="22"/>
              </w:rPr>
              <w:br/>
            </w:r>
            <w:r w:rsidRPr="002F764E">
              <w:rPr>
                <w:sz w:val="22"/>
                <w:szCs w:val="22"/>
              </w:rPr>
              <w:t>Paraksts Z.v.</w:t>
            </w:r>
          </w:p>
        </w:tc>
      </w:tr>
      <w:tr w:rsidR="00AF27F9" w:rsidRPr="002F764E" w14:paraId="1CE64EBC" w14:textId="77777777" w:rsidTr="00627A4C">
        <w:tc>
          <w:tcPr>
            <w:tcW w:w="4567" w:type="dxa"/>
            <w:shd w:val="clear" w:color="auto" w:fill="auto"/>
          </w:tcPr>
          <w:p w14:paraId="0F1102F1" w14:textId="77777777" w:rsidR="00AF27F9" w:rsidRPr="002F764E" w:rsidRDefault="00AF27F9" w:rsidP="00627A4C">
            <w:pPr>
              <w:keepNext/>
              <w:keepLines/>
              <w:spacing w:before="200"/>
              <w:outlineLvl w:val="2"/>
              <w:rPr>
                <w:sz w:val="22"/>
                <w:szCs w:val="22"/>
              </w:rPr>
            </w:pPr>
          </w:p>
        </w:tc>
        <w:tc>
          <w:tcPr>
            <w:tcW w:w="4567" w:type="dxa"/>
            <w:shd w:val="clear" w:color="auto" w:fill="auto"/>
          </w:tcPr>
          <w:p w14:paraId="1AAA936C" w14:textId="77777777" w:rsidR="00AF27F9" w:rsidRPr="002F764E" w:rsidRDefault="00AF27F9" w:rsidP="002F764E">
            <w:pPr>
              <w:keepNext/>
              <w:keepLines/>
              <w:spacing w:before="200"/>
              <w:outlineLvl w:val="2"/>
              <w:rPr>
                <w:sz w:val="22"/>
                <w:szCs w:val="22"/>
              </w:rPr>
            </w:pPr>
          </w:p>
        </w:tc>
      </w:tr>
    </w:tbl>
    <w:p w14:paraId="45F6C32E" w14:textId="77777777" w:rsidR="00444990" w:rsidRPr="00680763" w:rsidRDefault="00444990" w:rsidP="00680763">
      <w:pPr>
        <w:ind w:left="-284" w:right="-1056"/>
        <w:rPr>
          <w:sz w:val="22"/>
          <w:szCs w:val="22"/>
        </w:rPr>
      </w:pPr>
    </w:p>
    <w:sectPr w:rsidR="00444990" w:rsidRPr="00680763" w:rsidSect="007A022A">
      <w:footerReference w:type="even" r:id="rId8"/>
      <w:footerReference w:type="default" r:id="rId9"/>
      <w:pgSz w:w="11900" w:h="16840"/>
      <w:pgMar w:top="1440" w:right="1977"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7BBC4" w14:textId="77777777" w:rsidR="00627A4C" w:rsidRDefault="00627A4C" w:rsidP="00680763">
      <w:pPr>
        <w:spacing w:after="0"/>
      </w:pPr>
      <w:r>
        <w:separator/>
      </w:r>
    </w:p>
  </w:endnote>
  <w:endnote w:type="continuationSeparator" w:id="0">
    <w:p w14:paraId="0F4DE0A2" w14:textId="77777777" w:rsidR="00627A4C" w:rsidRDefault="00627A4C" w:rsidP="006807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egoe UI">
    <w:altName w:val="Calibri"/>
    <w:charset w:val="BA"/>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53F368E5" w14:textId="77777777" w:rsidR="007A022A" w:rsidRDefault="007A022A" w:rsidP="00C87D0F">
    <w:pPr>
      <w:pStyle w:val="Footer"/>
      <w:framePr w:wrap="around" w:vAnchor="text" w:hAnchor="margin" w:xAlign="right" w:y="1"/>
      <w:rPr>
        <w:ins w:id="1" w:author="Ieva Lacenberga Rocena" w:date="2018-02-28T18:28:00Z"/>
        <w:rStyle w:val="PageNumber"/>
      </w:rPr>
    </w:pPr>
    <w:ins w:id="2" w:author="Ieva Lacenberga Rocena" w:date="2018-02-28T18:28:00Z">
      <w:r>
        <w:rPr>
          <w:rStyle w:val="PageNumber"/>
        </w:rPr>
        <w:fldChar w:fldCharType="begin"/>
      </w:r>
      <w:r>
        <w:rPr>
          <w:rStyle w:val="PageNumber"/>
        </w:rPr>
        <w:instrText xml:space="preserve">PAGE  </w:instrText>
      </w:r>
      <w:r>
        <w:rPr>
          <w:rStyle w:val="PageNumber"/>
        </w:rPr>
        <w:fldChar w:fldCharType="end"/>
      </w:r>
    </w:ins>
  </w:p>
  <w:bookmarkEnd w:id="0"/>
  <w:p w14:paraId="10D4EF77" w14:textId="77777777" w:rsidR="007A022A" w:rsidRDefault="007A022A" w:rsidP="007A022A">
    <w:pPr>
      <w:pStyle w:val="Footer"/>
      <w:ind w:right="360"/>
      <w:pPrChange w:id="3" w:author="Ieva Lacenberga Rocena" w:date="2018-02-28T18:28: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91D2" w14:textId="77777777" w:rsidR="007A022A" w:rsidRDefault="007A022A" w:rsidP="00693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962">
      <w:rPr>
        <w:rStyle w:val="PageNumber"/>
        <w:noProof/>
      </w:rPr>
      <w:t>6</w:t>
    </w:r>
    <w:r>
      <w:rPr>
        <w:rStyle w:val="PageNumber"/>
      </w:rPr>
      <w:fldChar w:fldCharType="end"/>
    </w:r>
  </w:p>
  <w:p w14:paraId="300FFBBF" w14:textId="77777777" w:rsidR="007A022A" w:rsidRDefault="007A022A" w:rsidP="007A02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0F4B0" w14:textId="77777777" w:rsidR="00627A4C" w:rsidRDefault="00627A4C" w:rsidP="00680763">
      <w:pPr>
        <w:spacing w:after="0"/>
      </w:pPr>
      <w:r>
        <w:separator/>
      </w:r>
    </w:p>
  </w:footnote>
  <w:footnote w:type="continuationSeparator" w:id="0">
    <w:p w14:paraId="2ECE9F33" w14:textId="77777777" w:rsidR="00627A4C" w:rsidRDefault="00627A4C" w:rsidP="00680763">
      <w:pPr>
        <w:spacing w:after="0"/>
      </w:pPr>
      <w:r>
        <w:continuationSeparator/>
      </w:r>
    </w:p>
  </w:footnote>
  <w:footnote w:id="1">
    <w:p w14:paraId="1182947E" w14:textId="77777777" w:rsidR="00627A4C" w:rsidRPr="00A80A2E" w:rsidRDefault="00627A4C" w:rsidP="00623776">
      <w:pPr>
        <w:pStyle w:val="FootnoteText"/>
        <w:ind w:firstLine="0"/>
        <w:rPr>
          <w:sz w:val="18"/>
          <w:szCs w:val="18"/>
        </w:rPr>
      </w:pPr>
      <w:r w:rsidRPr="00A80A2E">
        <w:rPr>
          <w:rStyle w:val="FootnoteReference"/>
          <w:sz w:val="18"/>
          <w:szCs w:val="18"/>
        </w:rPr>
        <w:footnoteRef/>
      </w:r>
      <w:r w:rsidRPr="00A80A2E">
        <w:rPr>
          <w:sz w:val="18"/>
          <w:szCs w:val="18"/>
        </w:rPr>
        <w:t xml:space="preserve"> Pakalpojuma cenas tiek norādītas saskaņā ar Izpildītāja piedāvājumu.</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C6E87"/>
    <w:multiLevelType w:val="multilevel"/>
    <w:tmpl w:val="6A6AC08E"/>
    <w:lvl w:ilvl="0">
      <w:start w:val="1"/>
      <w:numFmt w:val="decimal"/>
      <w:pStyle w:val="2limenavirsraksts"/>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lvlText w:val="%1.%2."/>
      <w:lvlJc w:val="left"/>
      <w:pPr>
        <w:ind w:left="1288"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
    <w:nsid w:val="73402B40"/>
    <w:multiLevelType w:val="hybridMultilevel"/>
    <w:tmpl w:val="1EEEF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67AC8"/>
    <w:multiLevelType w:val="multilevel"/>
    <w:tmpl w:val="31CA760E"/>
    <w:lvl w:ilvl="0">
      <w:start w:val="1"/>
      <w:numFmt w:val="decimal"/>
      <w:lvlText w:val="%1."/>
      <w:lvlJc w:val="left"/>
      <w:pPr>
        <w:ind w:left="720" w:hanging="360"/>
      </w:pPr>
    </w:lvl>
    <w:lvl w:ilvl="1">
      <w:start w:val="1"/>
      <w:numFmt w:val="decimal"/>
      <w:isLgl/>
      <w:lvlText w:val="%1.%2."/>
      <w:lvlJc w:val="left"/>
      <w:pPr>
        <w:ind w:left="720" w:hanging="360"/>
      </w:pPr>
      <w:rPr>
        <w:b w:val="0"/>
        <w:sz w:val="22"/>
        <w:szCs w:val="22"/>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num w:numId="1">
    <w:abstractNumId w:val="0"/>
  </w:num>
  <w:num w:numId="2">
    <w:abstractNumId w:val="2"/>
  </w:num>
  <w:num w:numId="3">
    <w:abstractNumId w:val="0"/>
    <w:lvlOverride w:ilvl="0">
      <w:startOverride w:val="11"/>
    </w:lvlOverride>
    <w:lvlOverride w:ilvl="1">
      <w:startOverride w:val="11"/>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is Ozolins">
    <w15:presenceInfo w15:providerId="None" w15:userId="Andris Ozol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3"/>
    <w:rsid w:val="00077E74"/>
    <w:rsid w:val="0011330B"/>
    <w:rsid w:val="001E10E0"/>
    <w:rsid w:val="002F764E"/>
    <w:rsid w:val="003B3A35"/>
    <w:rsid w:val="003C6BCB"/>
    <w:rsid w:val="00444990"/>
    <w:rsid w:val="004C7962"/>
    <w:rsid w:val="005873D2"/>
    <w:rsid w:val="00623776"/>
    <w:rsid w:val="00627A4C"/>
    <w:rsid w:val="00680763"/>
    <w:rsid w:val="006936C3"/>
    <w:rsid w:val="0077110A"/>
    <w:rsid w:val="007A022A"/>
    <w:rsid w:val="007B10B5"/>
    <w:rsid w:val="00813EBF"/>
    <w:rsid w:val="008866FD"/>
    <w:rsid w:val="008A59D5"/>
    <w:rsid w:val="00930A09"/>
    <w:rsid w:val="00976D55"/>
    <w:rsid w:val="00A558F4"/>
    <w:rsid w:val="00A80A2E"/>
    <w:rsid w:val="00AF27F9"/>
    <w:rsid w:val="00B7686C"/>
    <w:rsid w:val="00B830C1"/>
    <w:rsid w:val="00BB2A93"/>
    <w:rsid w:val="00CF3EE6"/>
    <w:rsid w:val="00D07A2C"/>
    <w:rsid w:val="00DC05B7"/>
    <w:rsid w:val="00E23B65"/>
    <w:rsid w:val="00E31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CF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63"/>
    <w:pPr>
      <w:spacing w:after="240"/>
      <w:ind w:firstLine="720"/>
      <w:jc w:val="both"/>
    </w:pPr>
    <w:rPr>
      <w:rFonts w:ascii="Times New Roman" w:eastAsia="Times New Roman" w:hAnsi="Times New Roman" w:cs="Times New Roman"/>
      <w:sz w:val="28"/>
      <w:lang w:val="lv-LV"/>
    </w:rPr>
  </w:style>
  <w:style w:type="paragraph" w:styleId="Heading1">
    <w:name w:val="heading 1"/>
    <w:basedOn w:val="Normal"/>
    <w:next w:val="Normal"/>
    <w:link w:val="Heading1Char"/>
    <w:uiPriority w:val="9"/>
    <w:qFormat/>
    <w:rsid w:val="00680763"/>
    <w:pPr>
      <w:keepNext/>
      <w:spacing w:before="600" w:after="600"/>
      <w:ind w:firstLine="0"/>
      <w:jc w:val="center"/>
      <w:outlineLvl w:val="0"/>
    </w:pPr>
    <w:rPr>
      <w:b/>
      <w:bCs/>
      <w:kern w:val="32"/>
      <w:szCs w:val="32"/>
    </w:rPr>
  </w:style>
  <w:style w:type="paragraph" w:styleId="Heading2">
    <w:name w:val="heading 2"/>
    <w:basedOn w:val="Normal"/>
    <w:next w:val="Normal"/>
    <w:link w:val="Heading2Char"/>
    <w:uiPriority w:val="9"/>
    <w:semiHidden/>
    <w:unhideWhenUsed/>
    <w:qFormat/>
    <w:rsid w:val="00680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2F76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763"/>
    <w:rPr>
      <w:rFonts w:ascii="Times New Roman" w:eastAsia="Times New Roman" w:hAnsi="Times New Roman" w:cs="Times New Roman"/>
      <w:b/>
      <w:bCs/>
      <w:kern w:val="32"/>
      <w:sz w:val="28"/>
      <w:szCs w:val="32"/>
      <w:lang w:val="lv-LV"/>
    </w:rPr>
  </w:style>
  <w:style w:type="paragraph" w:customStyle="1" w:styleId="2limenavirsraksts">
    <w:name w:val="2.limena virsraksts"/>
    <w:basedOn w:val="Heading2"/>
    <w:qFormat/>
    <w:rsid w:val="00680763"/>
    <w:pPr>
      <w:keepLines w:val="0"/>
      <w:numPr>
        <w:numId w:val="1"/>
      </w:numPr>
      <w:spacing w:before="360" w:after="360"/>
      <w:jc w:val="center"/>
    </w:pPr>
    <w:rPr>
      <w:rFonts w:ascii="Times New Roman" w:eastAsia="Times New Roman" w:hAnsi="Times New Roman" w:cs="Tahoma"/>
      <w:iCs/>
      <w:color w:val="auto"/>
      <w:sz w:val="28"/>
      <w:szCs w:val="22"/>
    </w:rPr>
  </w:style>
  <w:style w:type="character" w:customStyle="1" w:styleId="svno">
    <w:name w:val="sv_no"/>
    <w:basedOn w:val="DefaultParagraphFont"/>
    <w:rsid w:val="00680763"/>
  </w:style>
  <w:style w:type="character" w:styleId="FootnoteReference">
    <w:name w:val="footnote reference"/>
    <w:basedOn w:val="DefaultParagraphFont"/>
    <w:uiPriority w:val="99"/>
    <w:unhideWhenUsed/>
    <w:rsid w:val="00680763"/>
    <w:rPr>
      <w:vertAlign w:val="superscript"/>
    </w:rPr>
  </w:style>
  <w:style w:type="character" w:customStyle="1" w:styleId="Heading2Char">
    <w:name w:val="Heading 2 Char"/>
    <w:basedOn w:val="DefaultParagraphFont"/>
    <w:link w:val="Heading2"/>
    <w:uiPriority w:val="9"/>
    <w:semiHidden/>
    <w:rsid w:val="00680763"/>
    <w:rPr>
      <w:rFonts w:asciiTheme="majorHAnsi" w:eastAsiaTheme="majorEastAsia" w:hAnsiTheme="majorHAnsi" w:cstheme="majorBidi"/>
      <w:b/>
      <w:bCs/>
      <w:color w:val="4F81BD" w:themeColor="accent1"/>
      <w:sz w:val="26"/>
      <w:szCs w:val="26"/>
      <w:lang w:val="lv-LV"/>
    </w:rPr>
  </w:style>
  <w:style w:type="paragraph" w:styleId="FootnoteText">
    <w:name w:val="footnote text"/>
    <w:basedOn w:val="Normal"/>
    <w:link w:val="FootnoteTextChar"/>
    <w:uiPriority w:val="99"/>
    <w:unhideWhenUsed/>
    <w:rsid w:val="00A80A2E"/>
    <w:pPr>
      <w:spacing w:after="0"/>
    </w:pPr>
    <w:rPr>
      <w:sz w:val="24"/>
    </w:rPr>
  </w:style>
  <w:style w:type="character" w:customStyle="1" w:styleId="FootnoteTextChar">
    <w:name w:val="Footnote Text Char"/>
    <w:basedOn w:val="DefaultParagraphFont"/>
    <w:link w:val="FootnoteText"/>
    <w:uiPriority w:val="99"/>
    <w:rsid w:val="00A80A2E"/>
    <w:rPr>
      <w:rFonts w:ascii="Times New Roman" w:eastAsia="Times New Roman" w:hAnsi="Times New Roman" w:cs="Times New Roman"/>
      <w:lang w:val="lv-LV"/>
    </w:rPr>
  </w:style>
  <w:style w:type="paragraph" w:styleId="ListParagraph">
    <w:name w:val="List Paragraph"/>
    <w:aliases w:val="Strip,H&amp;P List Paragraph"/>
    <w:basedOn w:val="Normal"/>
    <w:link w:val="ListParagraphChar"/>
    <w:uiPriority w:val="34"/>
    <w:qFormat/>
    <w:rsid w:val="00623776"/>
    <w:pPr>
      <w:ind w:left="720"/>
      <w:contextualSpacing/>
    </w:pPr>
  </w:style>
  <w:style w:type="character" w:customStyle="1" w:styleId="Heading6Char">
    <w:name w:val="Heading 6 Char"/>
    <w:basedOn w:val="DefaultParagraphFont"/>
    <w:link w:val="Heading6"/>
    <w:uiPriority w:val="9"/>
    <w:semiHidden/>
    <w:rsid w:val="002F764E"/>
    <w:rPr>
      <w:rFonts w:asciiTheme="majorHAnsi" w:eastAsiaTheme="majorEastAsia" w:hAnsiTheme="majorHAnsi" w:cstheme="majorBidi"/>
      <w:i/>
      <w:iCs/>
      <w:color w:val="243F60" w:themeColor="accent1" w:themeShade="7F"/>
      <w:sz w:val="28"/>
      <w:lang w:val="lv-LV"/>
    </w:rPr>
  </w:style>
  <w:style w:type="paragraph" w:styleId="BalloonText">
    <w:name w:val="Balloon Text"/>
    <w:basedOn w:val="Normal"/>
    <w:link w:val="BalloonTextChar"/>
    <w:uiPriority w:val="99"/>
    <w:semiHidden/>
    <w:unhideWhenUsed/>
    <w:rsid w:val="007B10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B5"/>
    <w:rPr>
      <w:rFonts w:ascii="Segoe UI" w:eastAsia="Times New Roman" w:hAnsi="Segoe UI" w:cs="Segoe UI"/>
      <w:sz w:val="18"/>
      <w:szCs w:val="18"/>
      <w:lang w:val="lv-LV"/>
    </w:rPr>
  </w:style>
  <w:style w:type="character" w:customStyle="1" w:styleId="ListParagraphChar">
    <w:name w:val="List Paragraph Char"/>
    <w:aliases w:val="Strip Char,H&amp;P List Paragraph Char"/>
    <w:link w:val="ListParagraph"/>
    <w:uiPriority w:val="34"/>
    <w:locked/>
    <w:rsid w:val="008866FD"/>
    <w:rPr>
      <w:rFonts w:ascii="Times New Roman" w:eastAsia="Times New Roman" w:hAnsi="Times New Roman" w:cs="Times New Roman"/>
      <w:sz w:val="28"/>
      <w:lang w:val="lv-LV"/>
    </w:rPr>
  </w:style>
  <w:style w:type="paragraph" w:styleId="Footer">
    <w:name w:val="footer"/>
    <w:basedOn w:val="Normal"/>
    <w:link w:val="FooterChar"/>
    <w:uiPriority w:val="99"/>
    <w:unhideWhenUsed/>
    <w:rsid w:val="007A022A"/>
    <w:pPr>
      <w:tabs>
        <w:tab w:val="center" w:pos="4320"/>
        <w:tab w:val="right" w:pos="8640"/>
      </w:tabs>
      <w:spacing w:after="0"/>
    </w:pPr>
  </w:style>
  <w:style w:type="character" w:customStyle="1" w:styleId="FooterChar">
    <w:name w:val="Footer Char"/>
    <w:basedOn w:val="DefaultParagraphFont"/>
    <w:link w:val="Footer"/>
    <w:uiPriority w:val="99"/>
    <w:rsid w:val="007A022A"/>
    <w:rPr>
      <w:rFonts w:ascii="Times New Roman" w:eastAsia="Times New Roman" w:hAnsi="Times New Roman" w:cs="Times New Roman"/>
      <w:sz w:val="28"/>
      <w:lang w:val="lv-LV"/>
    </w:rPr>
  </w:style>
  <w:style w:type="character" w:styleId="PageNumber">
    <w:name w:val="page number"/>
    <w:basedOn w:val="DefaultParagraphFont"/>
    <w:uiPriority w:val="99"/>
    <w:semiHidden/>
    <w:unhideWhenUsed/>
    <w:rsid w:val="007A02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63"/>
    <w:pPr>
      <w:spacing w:after="240"/>
      <w:ind w:firstLine="720"/>
      <w:jc w:val="both"/>
    </w:pPr>
    <w:rPr>
      <w:rFonts w:ascii="Times New Roman" w:eastAsia="Times New Roman" w:hAnsi="Times New Roman" w:cs="Times New Roman"/>
      <w:sz w:val="28"/>
      <w:lang w:val="lv-LV"/>
    </w:rPr>
  </w:style>
  <w:style w:type="paragraph" w:styleId="Heading1">
    <w:name w:val="heading 1"/>
    <w:basedOn w:val="Normal"/>
    <w:next w:val="Normal"/>
    <w:link w:val="Heading1Char"/>
    <w:uiPriority w:val="9"/>
    <w:qFormat/>
    <w:rsid w:val="00680763"/>
    <w:pPr>
      <w:keepNext/>
      <w:spacing w:before="600" w:after="600"/>
      <w:ind w:firstLine="0"/>
      <w:jc w:val="center"/>
      <w:outlineLvl w:val="0"/>
    </w:pPr>
    <w:rPr>
      <w:b/>
      <w:bCs/>
      <w:kern w:val="32"/>
      <w:szCs w:val="32"/>
    </w:rPr>
  </w:style>
  <w:style w:type="paragraph" w:styleId="Heading2">
    <w:name w:val="heading 2"/>
    <w:basedOn w:val="Normal"/>
    <w:next w:val="Normal"/>
    <w:link w:val="Heading2Char"/>
    <w:uiPriority w:val="9"/>
    <w:semiHidden/>
    <w:unhideWhenUsed/>
    <w:qFormat/>
    <w:rsid w:val="00680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2F76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763"/>
    <w:rPr>
      <w:rFonts w:ascii="Times New Roman" w:eastAsia="Times New Roman" w:hAnsi="Times New Roman" w:cs="Times New Roman"/>
      <w:b/>
      <w:bCs/>
      <w:kern w:val="32"/>
      <w:sz w:val="28"/>
      <w:szCs w:val="32"/>
      <w:lang w:val="lv-LV"/>
    </w:rPr>
  </w:style>
  <w:style w:type="paragraph" w:customStyle="1" w:styleId="2limenavirsraksts">
    <w:name w:val="2.limena virsraksts"/>
    <w:basedOn w:val="Heading2"/>
    <w:qFormat/>
    <w:rsid w:val="00680763"/>
    <w:pPr>
      <w:keepLines w:val="0"/>
      <w:numPr>
        <w:numId w:val="1"/>
      </w:numPr>
      <w:spacing w:before="360" w:after="360"/>
      <w:jc w:val="center"/>
    </w:pPr>
    <w:rPr>
      <w:rFonts w:ascii="Times New Roman" w:eastAsia="Times New Roman" w:hAnsi="Times New Roman" w:cs="Tahoma"/>
      <w:iCs/>
      <w:color w:val="auto"/>
      <w:sz w:val="28"/>
      <w:szCs w:val="22"/>
    </w:rPr>
  </w:style>
  <w:style w:type="character" w:customStyle="1" w:styleId="svno">
    <w:name w:val="sv_no"/>
    <w:basedOn w:val="DefaultParagraphFont"/>
    <w:rsid w:val="00680763"/>
  </w:style>
  <w:style w:type="character" w:styleId="FootnoteReference">
    <w:name w:val="footnote reference"/>
    <w:basedOn w:val="DefaultParagraphFont"/>
    <w:uiPriority w:val="99"/>
    <w:unhideWhenUsed/>
    <w:rsid w:val="00680763"/>
    <w:rPr>
      <w:vertAlign w:val="superscript"/>
    </w:rPr>
  </w:style>
  <w:style w:type="character" w:customStyle="1" w:styleId="Heading2Char">
    <w:name w:val="Heading 2 Char"/>
    <w:basedOn w:val="DefaultParagraphFont"/>
    <w:link w:val="Heading2"/>
    <w:uiPriority w:val="9"/>
    <w:semiHidden/>
    <w:rsid w:val="00680763"/>
    <w:rPr>
      <w:rFonts w:asciiTheme="majorHAnsi" w:eastAsiaTheme="majorEastAsia" w:hAnsiTheme="majorHAnsi" w:cstheme="majorBidi"/>
      <w:b/>
      <w:bCs/>
      <w:color w:val="4F81BD" w:themeColor="accent1"/>
      <w:sz w:val="26"/>
      <w:szCs w:val="26"/>
      <w:lang w:val="lv-LV"/>
    </w:rPr>
  </w:style>
  <w:style w:type="paragraph" w:styleId="FootnoteText">
    <w:name w:val="footnote text"/>
    <w:basedOn w:val="Normal"/>
    <w:link w:val="FootnoteTextChar"/>
    <w:uiPriority w:val="99"/>
    <w:unhideWhenUsed/>
    <w:rsid w:val="00A80A2E"/>
    <w:pPr>
      <w:spacing w:after="0"/>
    </w:pPr>
    <w:rPr>
      <w:sz w:val="24"/>
    </w:rPr>
  </w:style>
  <w:style w:type="character" w:customStyle="1" w:styleId="FootnoteTextChar">
    <w:name w:val="Footnote Text Char"/>
    <w:basedOn w:val="DefaultParagraphFont"/>
    <w:link w:val="FootnoteText"/>
    <w:uiPriority w:val="99"/>
    <w:rsid w:val="00A80A2E"/>
    <w:rPr>
      <w:rFonts w:ascii="Times New Roman" w:eastAsia="Times New Roman" w:hAnsi="Times New Roman" w:cs="Times New Roman"/>
      <w:lang w:val="lv-LV"/>
    </w:rPr>
  </w:style>
  <w:style w:type="paragraph" w:styleId="ListParagraph">
    <w:name w:val="List Paragraph"/>
    <w:aliases w:val="Strip,H&amp;P List Paragraph"/>
    <w:basedOn w:val="Normal"/>
    <w:link w:val="ListParagraphChar"/>
    <w:uiPriority w:val="34"/>
    <w:qFormat/>
    <w:rsid w:val="00623776"/>
    <w:pPr>
      <w:ind w:left="720"/>
      <w:contextualSpacing/>
    </w:pPr>
  </w:style>
  <w:style w:type="character" w:customStyle="1" w:styleId="Heading6Char">
    <w:name w:val="Heading 6 Char"/>
    <w:basedOn w:val="DefaultParagraphFont"/>
    <w:link w:val="Heading6"/>
    <w:uiPriority w:val="9"/>
    <w:semiHidden/>
    <w:rsid w:val="002F764E"/>
    <w:rPr>
      <w:rFonts w:asciiTheme="majorHAnsi" w:eastAsiaTheme="majorEastAsia" w:hAnsiTheme="majorHAnsi" w:cstheme="majorBidi"/>
      <w:i/>
      <w:iCs/>
      <w:color w:val="243F60" w:themeColor="accent1" w:themeShade="7F"/>
      <w:sz w:val="28"/>
      <w:lang w:val="lv-LV"/>
    </w:rPr>
  </w:style>
  <w:style w:type="paragraph" w:styleId="BalloonText">
    <w:name w:val="Balloon Text"/>
    <w:basedOn w:val="Normal"/>
    <w:link w:val="BalloonTextChar"/>
    <w:uiPriority w:val="99"/>
    <w:semiHidden/>
    <w:unhideWhenUsed/>
    <w:rsid w:val="007B10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B5"/>
    <w:rPr>
      <w:rFonts w:ascii="Segoe UI" w:eastAsia="Times New Roman" w:hAnsi="Segoe UI" w:cs="Segoe UI"/>
      <w:sz w:val="18"/>
      <w:szCs w:val="18"/>
      <w:lang w:val="lv-LV"/>
    </w:rPr>
  </w:style>
  <w:style w:type="character" w:customStyle="1" w:styleId="ListParagraphChar">
    <w:name w:val="List Paragraph Char"/>
    <w:aliases w:val="Strip Char,H&amp;P List Paragraph Char"/>
    <w:link w:val="ListParagraph"/>
    <w:uiPriority w:val="34"/>
    <w:locked/>
    <w:rsid w:val="008866FD"/>
    <w:rPr>
      <w:rFonts w:ascii="Times New Roman" w:eastAsia="Times New Roman" w:hAnsi="Times New Roman" w:cs="Times New Roman"/>
      <w:sz w:val="28"/>
      <w:lang w:val="lv-LV"/>
    </w:rPr>
  </w:style>
  <w:style w:type="paragraph" w:styleId="Footer">
    <w:name w:val="footer"/>
    <w:basedOn w:val="Normal"/>
    <w:link w:val="FooterChar"/>
    <w:uiPriority w:val="99"/>
    <w:unhideWhenUsed/>
    <w:rsid w:val="007A022A"/>
    <w:pPr>
      <w:tabs>
        <w:tab w:val="center" w:pos="4320"/>
        <w:tab w:val="right" w:pos="8640"/>
      </w:tabs>
      <w:spacing w:after="0"/>
    </w:pPr>
  </w:style>
  <w:style w:type="character" w:customStyle="1" w:styleId="FooterChar">
    <w:name w:val="Footer Char"/>
    <w:basedOn w:val="DefaultParagraphFont"/>
    <w:link w:val="Footer"/>
    <w:uiPriority w:val="99"/>
    <w:rsid w:val="007A022A"/>
    <w:rPr>
      <w:rFonts w:ascii="Times New Roman" w:eastAsia="Times New Roman" w:hAnsi="Times New Roman" w:cs="Times New Roman"/>
      <w:sz w:val="28"/>
      <w:lang w:val="lv-LV"/>
    </w:rPr>
  </w:style>
  <w:style w:type="character" w:styleId="PageNumber">
    <w:name w:val="page number"/>
    <w:basedOn w:val="DefaultParagraphFont"/>
    <w:uiPriority w:val="99"/>
    <w:semiHidden/>
    <w:unhideWhenUsed/>
    <w:rsid w:val="007A0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2295</Words>
  <Characters>13087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2</cp:revision>
  <dcterms:created xsi:type="dcterms:W3CDTF">2018-02-28T16:28:00Z</dcterms:created>
  <dcterms:modified xsi:type="dcterms:W3CDTF">2018-02-28T16:28:00Z</dcterms:modified>
</cp:coreProperties>
</file>