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803568" w:rsidRDefault="00201E52" w:rsidP="00B04C47">
      <w:pPr>
        <w:pStyle w:val="Sarakstarindkopa"/>
        <w:ind w:left="0"/>
        <w:jc w:val="center"/>
        <w:rPr>
          <w:rFonts w:ascii="Geneva" w:hAnsi="Geneva"/>
          <w:b/>
          <w:bCs/>
          <w:sz w:val="18"/>
          <w:szCs w:val="18"/>
          <w:lang w:val="lv-LV"/>
        </w:rPr>
      </w:pPr>
      <w:bookmarkStart w:id="0" w:name="_GoBack"/>
      <w:bookmarkEnd w:id="0"/>
    </w:p>
    <w:p w14:paraId="694FADAE" w14:textId="02E98B74" w:rsidR="00C52347" w:rsidRPr="0016710D" w:rsidRDefault="00B04C47" w:rsidP="00C52347">
      <w:pPr>
        <w:tabs>
          <w:tab w:val="left" w:pos="709"/>
          <w:tab w:val="left" w:pos="1800"/>
        </w:tabs>
        <w:ind w:left="568" w:firstLine="141"/>
        <w:jc w:val="right"/>
        <w:rPr>
          <w:rFonts w:ascii="Times New Roman" w:hAnsi="Times New Roman" w:cs="Times New Roman"/>
          <w:b/>
          <w:bCs/>
          <w:sz w:val="22"/>
          <w:szCs w:val="22"/>
        </w:rPr>
      </w:pPr>
      <w:r w:rsidRPr="00803568">
        <w:rPr>
          <w:rFonts w:ascii="Geneva" w:hAnsi="Geneva"/>
          <w:noProof/>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C52347" w:rsidRPr="00C52347">
        <w:rPr>
          <w:rFonts w:ascii="Times New Roman" w:hAnsi="Times New Roman" w:cs="Times New Roman"/>
          <w:b/>
          <w:bCs/>
          <w:sz w:val="22"/>
          <w:szCs w:val="22"/>
        </w:rPr>
        <w:t xml:space="preserve"> </w:t>
      </w:r>
      <w:r w:rsidR="00C52347" w:rsidRPr="0016710D">
        <w:rPr>
          <w:rFonts w:ascii="Times New Roman" w:hAnsi="Times New Roman" w:cs="Times New Roman"/>
          <w:b/>
          <w:bCs/>
          <w:sz w:val="22"/>
          <w:szCs w:val="22"/>
        </w:rPr>
        <w:t>Pielikums Nr.</w:t>
      </w:r>
      <w:r w:rsidR="00C52347">
        <w:rPr>
          <w:rFonts w:ascii="Times New Roman" w:hAnsi="Times New Roman" w:cs="Times New Roman"/>
          <w:b/>
          <w:bCs/>
          <w:sz w:val="22"/>
          <w:szCs w:val="22"/>
        </w:rPr>
        <w:t>4</w:t>
      </w:r>
    </w:p>
    <w:p w14:paraId="30C6ED8A" w14:textId="1A3B5147" w:rsidR="00C52347" w:rsidRPr="0016710D" w:rsidRDefault="00C52347" w:rsidP="00C52347">
      <w:pPr>
        <w:tabs>
          <w:tab w:val="left" w:pos="709"/>
          <w:tab w:val="left" w:pos="1800"/>
        </w:tabs>
        <w:ind w:left="568" w:firstLine="141"/>
        <w:jc w:val="right"/>
        <w:rPr>
          <w:rFonts w:ascii="Times New Roman" w:hAnsi="Times New Roman" w:cs="Times New Roman"/>
          <w:b/>
          <w:bCs/>
          <w:sz w:val="22"/>
          <w:szCs w:val="22"/>
        </w:rPr>
      </w:pPr>
      <w:r w:rsidRPr="0016710D">
        <w:rPr>
          <w:rFonts w:ascii="Times New Roman" w:hAnsi="Times New Roman" w:cs="Times New Roman"/>
          <w:b/>
          <w:sz w:val="22"/>
          <w:szCs w:val="22"/>
        </w:rPr>
        <w:t xml:space="preserve">Annex no </w:t>
      </w:r>
      <w:r>
        <w:rPr>
          <w:rFonts w:ascii="Times New Roman" w:hAnsi="Times New Roman" w:cs="Times New Roman"/>
          <w:b/>
          <w:sz w:val="22"/>
          <w:szCs w:val="22"/>
        </w:rPr>
        <w:t>4</w:t>
      </w:r>
    </w:p>
    <w:p w14:paraId="59CC258F" w14:textId="69C4A275" w:rsidR="00B04C47" w:rsidRPr="00803568" w:rsidRDefault="00C52347" w:rsidP="00C52347">
      <w:pPr>
        <w:pStyle w:val="Sarakstarindkopa"/>
        <w:ind w:left="0"/>
        <w:jc w:val="right"/>
        <w:rPr>
          <w:rFonts w:ascii="Geneva" w:hAnsi="Geneva"/>
          <w:b/>
          <w:bCs/>
          <w:sz w:val="18"/>
          <w:szCs w:val="18"/>
          <w:lang w:val="lv-LV"/>
        </w:rPr>
      </w:pPr>
      <w:r w:rsidRPr="0016710D">
        <w:rPr>
          <w:b/>
          <w:bCs/>
          <w:color w:val="4F81BD" w:themeColor="accent1"/>
          <w:sz w:val="22"/>
          <w:szCs w:val="22"/>
          <w:lang w:val="en-US"/>
        </w:rPr>
        <w:t>ID Nr. LU CFI 2019/29/ERAF</w:t>
      </w:r>
    </w:p>
    <w:p w14:paraId="5F821F05" w14:textId="44D5F73B" w:rsidR="00B04C47" w:rsidRPr="00803568" w:rsidRDefault="00B04C47" w:rsidP="00B04C47">
      <w:pPr>
        <w:pStyle w:val="Sarakstarindkopa"/>
        <w:spacing w:after="120" w:line="240" w:lineRule="exact"/>
        <w:ind w:left="0"/>
        <w:jc w:val="center"/>
        <w:rPr>
          <w:rFonts w:ascii="Geneva" w:hAnsi="Geneva"/>
          <w:b/>
          <w:bCs/>
          <w:sz w:val="18"/>
          <w:szCs w:val="18"/>
          <w:lang w:val="lv-LV"/>
        </w:rPr>
      </w:pPr>
    </w:p>
    <w:p w14:paraId="70E73AFB" w14:textId="699A509A" w:rsidR="00E46257" w:rsidRDefault="00E46257" w:rsidP="00B04C47">
      <w:pPr>
        <w:pStyle w:val="Sarakstarindkopa"/>
        <w:spacing w:after="120" w:line="240" w:lineRule="exact"/>
        <w:ind w:left="0"/>
        <w:jc w:val="center"/>
        <w:rPr>
          <w:rFonts w:ascii="Geneva" w:hAnsi="Geneva"/>
          <w:b/>
          <w:bCs/>
          <w:color w:val="000090"/>
          <w:sz w:val="18"/>
          <w:szCs w:val="18"/>
          <w:lang w:val="lv-LV"/>
        </w:rPr>
      </w:pPr>
      <w:r w:rsidRPr="00803568">
        <w:rPr>
          <w:rFonts w:ascii="Geneva" w:hAnsi="Geneva"/>
          <w:b/>
          <w:bCs/>
          <w:color w:val="000090"/>
          <w:sz w:val="18"/>
          <w:szCs w:val="18"/>
          <w:lang w:val="lv-LV"/>
        </w:rPr>
        <w:t>Iepirkuma līgums Nr.</w:t>
      </w:r>
      <w:r w:rsidR="00B27640" w:rsidRPr="00803568">
        <w:rPr>
          <w:rFonts w:ascii="Geneva" w:hAnsi="Geneva"/>
          <w:b/>
          <w:bCs/>
          <w:color w:val="000090"/>
          <w:sz w:val="18"/>
          <w:szCs w:val="18"/>
          <w:lang w:val="lv-LV"/>
        </w:rPr>
        <w:t xml:space="preserve"> / </w:t>
      </w:r>
      <w:r w:rsidR="00B27640" w:rsidRPr="00803568">
        <w:rPr>
          <w:rFonts w:ascii="Geneva" w:hAnsi="Geneva"/>
          <w:b/>
          <w:color w:val="000090"/>
          <w:sz w:val="18"/>
          <w:szCs w:val="18"/>
          <w:lang w:val="lv-LV"/>
        </w:rPr>
        <w:t xml:space="preserve">Procurement Contract No. </w:t>
      </w:r>
      <w:r w:rsidR="007E5914" w:rsidRPr="00803568">
        <w:rPr>
          <w:rFonts w:ascii="Geneva" w:hAnsi="Geneva"/>
          <w:b/>
          <w:bCs/>
          <w:color w:val="000090"/>
          <w:sz w:val="18"/>
          <w:szCs w:val="18"/>
          <w:lang w:val="lv-LV"/>
        </w:rPr>
        <w:t>LU CFI 2019/</w:t>
      </w:r>
      <w:r w:rsidR="00C52347">
        <w:rPr>
          <w:rFonts w:ascii="Geneva" w:hAnsi="Geneva"/>
          <w:b/>
          <w:bCs/>
          <w:color w:val="000090"/>
          <w:sz w:val="18"/>
          <w:szCs w:val="18"/>
          <w:lang w:val="lv-LV"/>
        </w:rPr>
        <w:t>________</w:t>
      </w:r>
    </w:p>
    <w:p w14:paraId="60132113" w14:textId="0268294D" w:rsidR="00C52347" w:rsidRPr="00C52347" w:rsidRDefault="00C52347" w:rsidP="00B04C47">
      <w:pPr>
        <w:pStyle w:val="Sarakstarindkopa"/>
        <w:spacing w:after="120" w:line="240" w:lineRule="exact"/>
        <w:ind w:left="0"/>
        <w:jc w:val="center"/>
        <w:rPr>
          <w:rFonts w:ascii="Geneva" w:hAnsi="Geneva"/>
          <w:bCs/>
          <w:i/>
          <w:color w:val="000090"/>
          <w:sz w:val="18"/>
          <w:szCs w:val="18"/>
          <w:lang w:val="lv-LV"/>
        </w:rPr>
      </w:pPr>
      <w:r>
        <w:rPr>
          <w:rFonts w:ascii="Geneva" w:hAnsi="Geneva"/>
          <w:bCs/>
          <w:i/>
          <w:color w:val="000090"/>
          <w:sz w:val="18"/>
          <w:szCs w:val="18"/>
          <w:lang w:val="lv-LV"/>
        </w:rPr>
        <w:t>(</w:t>
      </w:r>
      <w:r w:rsidRPr="00C52347">
        <w:rPr>
          <w:rFonts w:ascii="Geneva" w:hAnsi="Geneva"/>
          <w:bCs/>
          <w:i/>
          <w:color w:val="000090"/>
          <w:sz w:val="18"/>
          <w:szCs w:val="18"/>
          <w:lang w:val="lv-LV"/>
        </w:rPr>
        <w:t>Līguma projekts/Contract draft</w:t>
      </w:r>
      <w:r>
        <w:rPr>
          <w:rFonts w:ascii="Geneva" w:hAnsi="Geneva"/>
          <w:bCs/>
          <w:i/>
          <w:color w:val="000090"/>
          <w:sz w:val="18"/>
          <w:szCs w:val="18"/>
          <w:lang w:val="lv-LV"/>
        </w:rPr>
        <w:t>)</w:t>
      </w:r>
    </w:p>
    <w:p w14:paraId="71CE9981" w14:textId="77777777" w:rsidR="00444990" w:rsidRPr="00803568" w:rsidRDefault="00444990" w:rsidP="00B04C47">
      <w:pPr>
        <w:spacing w:after="120" w:line="240" w:lineRule="exact"/>
        <w:rPr>
          <w:rFonts w:ascii="Geneva" w:hAnsi="Geneva" w:cs="Times New Roman"/>
          <w:sz w:val="18"/>
          <w:szCs w:val="18"/>
          <w:lang w:val="lv-LV"/>
        </w:rPr>
      </w:pPr>
    </w:p>
    <w:tbl>
      <w:tblPr>
        <w:tblW w:w="14049" w:type="dxa"/>
        <w:tblInd w:w="93" w:type="dxa"/>
        <w:tblLayout w:type="fixed"/>
        <w:tblLook w:val="04A0" w:firstRow="1" w:lastRow="0" w:firstColumn="1" w:lastColumn="0" w:noHBand="0" w:noVBand="1"/>
      </w:tblPr>
      <w:tblGrid>
        <w:gridCol w:w="6394"/>
        <w:gridCol w:w="7655"/>
      </w:tblGrid>
      <w:tr w:rsidR="00E46257" w:rsidRPr="00803568" w14:paraId="254D8617" w14:textId="77777777" w:rsidTr="00C523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hideMark/>
          </w:tcPr>
          <w:p w14:paraId="3CF31543" w14:textId="77777777" w:rsidR="00557AAE" w:rsidRPr="00803568" w:rsidRDefault="00E46257" w:rsidP="00C52347">
            <w:pPr>
              <w:spacing w:after="120" w:line="240" w:lineRule="exact"/>
              <w:jc w:val="both"/>
              <w:rPr>
                <w:rFonts w:ascii="Geneva" w:eastAsia="Cambria" w:hAnsi="Geneva" w:cs="Times New Roman"/>
                <w:bCs/>
                <w:sz w:val="18"/>
                <w:szCs w:val="18"/>
                <w:lang w:val="lv-LV"/>
              </w:rPr>
            </w:pPr>
            <w:r w:rsidRPr="00803568">
              <w:rPr>
                <w:rFonts w:ascii="Geneva" w:eastAsia="Times New Roman" w:hAnsi="Geneva" w:cs="Times New Roman"/>
                <w:color w:val="000000"/>
                <w:sz w:val="18"/>
                <w:szCs w:val="18"/>
                <w:lang w:val="lv-LV"/>
              </w:rPr>
              <w:t> </w:t>
            </w:r>
            <w:r w:rsidRPr="00803568">
              <w:rPr>
                <w:rFonts w:ascii="Geneva" w:hAnsi="Geneva" w:cs="Times New Roman"/>
                <w:b/>
                <w:bCs/>
                <w:sz w:val="18"/>
                <w:szCs w:val="18"/>
                <w:lang w:val="lv-LV"/>
              </w:rPr>
              <w:t>Latvijas Universitātes Cietvielu fizikas institūts</w:t>
            </w:r>
            <w:r w:rsidRPr="00803568">
              <w:rPr>
                <w:rFonts w:ascii="Geneva" w:hAnsi="Geneva" w:cs="Times New Roman"/>
                <w:bCs/>
                <w:sz w:val="18"/>
                <w:szCs w:val="18"/>
                <w:lang w:val="lv-LV"/>
              </w:rPr>
              <w:t xml:space="preserve"> (turpmāk tekstā – LU CFI)</w:t>
            </w:r>
            <w:r w:rsidRPr="00803568">
              <w:rPr>
                <w:rFonts w:ascii="Geneva" w:hAnsi="Geneva" w:cs="Times New Roman"/>
                <w:sz w:val="18"/>
                <w:szCs w:val="18"/>
                <w:lang w:val="lv-LV"/>
              </w:rPr>
              <w:t xml:space="preserve">, direktora Mārtiņa Rutka personā, kurš rīkojas pamatojoties uz Latvijas Universitātes Cietvielu fizikas institūta nolikumu (apstiprināts ar Ministru kabineta 2013. gada 19. augusta rīkojumu Nr. 380), </w:t>
            </w:r>
            <w:r w:rsidRPr="00803568">
              <w:rPr>
                <w:rFonts w:ascii="Geneva" w:eastAsia="Cambria" w:hAnsi="Geneva" w:cs="Times New Roman"/>
                <w:bCs/>
                <w:sz w:val="18"/>
                <w:szCs w:val="18"/>
                <w:lang w:val="lv-LV"/>
              </w:rPr>
              <w:t xml:space="preserve"> turpmāk – Pasūtītājs, no vienas puses, </w:t>
            </w:r>
          </w:p>
          <w:p w14:paraId="1DE3E07A" w14:textId="54838015" w:rsidR="00E46257" w:rsidRPr="00803568" w:rsidRDefault="00E46257" w:rsidP="00C52347">
            <w:pPr>
              <w:spacing w:after="120" w:line="240" w:lineRule="exact"/>
              <w:jc w:val="both"/>
              <w:rPr>
                <w:rFonts w:ascii="Geneva" w:eastAsia="Cambria" w:hAnsi="Geneva" w:cs="Times New Roman"/>
                <w:bCs/>
                <w:sz w:val="18"/>
                <w:szCs w:val="18"/>
                <w:lang w:val="lv-LV"/>
              </w:rPr>
            </w:pPr>
            <w:r w:rsidRPr="00803568">
              <w:rPr>
                <w:rFonts w:ascii="Geneva" w:eastAsia="Cambria" w:hAnsi="Geneva" w:cs="Times New Roman"/>
                <w:bCs/>
                <w:sz w:val="18"/>
                <w:szCs w:val="18"/>
                <w:lang w:val="lv-LV"/>
              </w:rPr>
              <w:t>un</w:t>
            </w:r>
          </w:p>
          <w:p w14:paraId="4A27707A" w14:textId="099FC8A9" w:rsidR="00E46257" w:rsidRPr="00803568" w:rsidRDefault="00CB6683" w:rsidP="00C52347">
            <w:pPr>
              <w:spacing w:after="120" w:line="240" w:lineRule="exact"/>
              <w:jc w:val="both"/>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t>___</w:t>
            </w:r>
            <w:r w:rsidR="00E46257" w:rsidRPr="00803568">
              <w:rPr>
                <w:rFonts w:ascii="Geneva" w:eastAsia="Cambria" w:hAnsi="Geneva" w:cs="Times New Roman"/>
                <w:kern w:val="56"/>
                <w:sz w:val="18"/>
                <w:szCs w:val="18"/>
                <w:lang w:val="lv-LV"/>
              </w:rPr>
              <w:t>, reģistrācijas Nr.</w:t>
            </w:r>
            <w:r w:rsidR="00AF7859" w:rsidRPr="00803568">
              <w:rPr>
                <w:rFonts w:ascii="Geneva" w:eastAsia="Cambria" w:hAnsi="Geneva" w:cs="Times New Roman"/>
                <w:kern w:val="56"/>
                <w:sz w:val="18"/>
                <w:szCs w:val="18"/>
                <w:lang w:val="lv-LV"/>
              </w:rPr>
              <w:t xml:space="preserve"> </w:t>
            </w:r>
            <w:r w:rsidRPr="00803568">
              <w:rPr>
                <w:rFonts w:ascii="Geneva" w:eastAsia="Cambria" w:hAnsi="Geneva" w:cs="Times New Roman"/>
                <w:bCs/>
                <w:kern w:val="56"/>
                <w:sz w:val="18"/>
                <w:szCs w:val="18"/>
                <w:lang w:val="lv-LV"/>
              </w:rPr>
              <w:t>____</w:t>
            </w:r>
            <w:r w:rsidR="00E46257" w:rsidRPr="00803568">
              <w:rPr>
                <w:rFonts w:ascii="Geneva" w:eastAsia="Cambria" w:hAnsi="Geneva" w:cs="Times New Roman"/>
                <w:kern w:val="56"/>
                <w:sz w:val="18"/>
                <w:szCs w:val="18"/>
                <w:lang w:val="lv-LV"/>
              </w:rPr>
              <w:t xml:space="preserve">, kuras vārdā un interesēs, pamatojoties uz </w:t>
            </w:r>
            <w:r w:rsidRPr="00803568">
              <w:rPr>
                <w:rFonts w:ascii="Geneva" w:eastAsia="Cambria" w:hAnsi="Geneva" w:cs="Times New Roman"/>
                <w:kern w:val="56"/>
                <w:sz w:val="18"/>
                <w:szCs w:val="18"/>
                <w:lang w:val="lv-LV"/>
              </w:rPr>
              <w:t>___</w:t>
            </w:r>
            <w:r w:rsidR="00E46257" w:rsidRPr="00803568">
              <w:rPr>
                <w:rFonts w:ascii="Geneva" w:eastAsia="Cambria" w:hAnsi="Geneva" w:cs="Times New Roman"/>
                <w:kern w:val="56"/>
                <w:sz w:val="18"/>
                <w:szCs w:val="18"/>
                <w:lang w:val="lv-LV"/>
              </w:rPr>
              <w:t xml:space="preserve">, darbojas tās </w:t>
            </w:r>
            <w:r w:rsidRPr="00803568">
              <w:rPr>
                <w:rFonts w:ascii="Geneva" w:eastAsia="Cambria" w:hAnsi="Geneva" w:cs="Times New Roman"/>
                <w:kern w:val="56"/>
                <w:sz w:val="18"/>
                <w:szCs w:val="18"/>
                <w:lang w:val="lv-LV"/>
              </w:rPr>
              <w:t>_____</w:t>
            </w:r>
            <w:r w:rsidR="00E46257" w:rsidRPr="00803568">
              <w:rPr>
                <w:rFonts w:ascii="Geneva" w:eastAsia="Cambria" w:hAnsi="Geneva" w:cs="Times New Roman"/>
                <w:kern w:val="56"/>
                <w:sz w:val="18"/>
                <w:szCs w:val="18"/>
                <w:lang w:val="lv-LV"/>
              </w:rPr>
              <w:t xml:space="preserve">, turpmāk  – Piegādātājs, no otras puses, </w:t>
            </w:r>
          </w:p>
          <w:p w14:paraId="7A9F65DE" w14:textId="16EF8C48" w:rsidR="00E46257" w:rsidRPr="00C52347" w:rsidRDefault="00E46257" w:rsidP="00C52347">
            <w:pPr>
              <w:spacing w:after="120" w:line="240" w:lineRule="exact"/>
              <w:jc w:val="both"/>
              <w:rPr>
                <w:rFonts w:ascii="Geneva" w:eastAsia="Cambria" w:hAnsi="Geneva" w:cs="Times New Roman"/>
                <w:kern w:val="56"/>
                <w:sz w:val="18"/>
                <w:szCs w:val="18"/>
                <w:lang w:val="lv-LV" w:eastAsia="x-none"/>
              </w:rPr>
            </w:pPr>
            <w:r w:rsidRPr="0080356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803568">
              <w:rPr>
                <w:rFonts w:ascii="Geneva" w:hAnsi="Geneva" w:cs="Times New Roman"/>
                <w:spacing w:val="-1"/>
                <w:sz w:val="18"/>
                <w:szCs w:val="18"/>
                <w:lang w:val="lv-LV"/>
              </w:rPr>
              <w:t>“</w:t>
            </w:r>
            <w:r w:rsidR="00C52347" w:rsidRPr="00C52347">
              <w:rPr>
                <w:rFonts w:ascii="Geneva" w:hAnsi="Geneva" w:cs="Times New Roman"/>
                <w:b/>
                <w:color w:val="4F81BD" w:themeColor="accent1"/>
                <w:sz w:val="18"/>
                <w:szCs w:val="18"/>
                <w:lang w:val="lv-LV"/>
              </w:rPr>
              <w:t>Plāno kārtiņu plazmas nogulsnēšanas un kodināšanas aprīkojums</w:t>
            </w:r>
            <w:r w:rsidRPr="00803568">
              <w:rPr>
                <w:rFonts w:ascii="Geneva" w:hAnsi="Geneva" w:cs="Times New Roman"/>
                <w:spacing w:val="-1"/>
                <w:sz w:val="18"/>
                <w:szCs w:val="18"/>
                <w:lang w:val="lv-LV"/>
              </w:rPr>
              <w:t>”</w:t>
            </w:r>
            <w:r w:rsidRPr="00803568">
              <w:rPr>
                <w:rFonts w:ascii="Geneva" w:eastAsia="Cambria" w:hAnsi="Geneva" w:cs="Times New Roman"/>
                <w:kern w:val="56"/>
                <w:sz w:val="18"/>
                <w:szCs w:val="18"/>
                <w:lang w:val="lv-LV" w:eastAsia="x-none"/>
              </w:rPr>
              <w:t>, ar i</w:t>
            </w:r>
            <w:r w:rsidR="00074DC9" w:rsidRPr="00803568">
              <w:rPr>
                <w:rFonts w:ascii="Geneva" w:eastAsia="Cambria" w:hAnsi="Geneva" w:cs="Times New Roman"/>
                <w:kern w:val="56"/>
                <w:sz w:val="18"/>
                <w:szCs w:val="18"/>
                <w:lang w:val="lv-LV" w:eastAsia="x-none"/>
              </w:rPr>
              <w:t>dentifikācijas Nr. LU CFI 2019</w:t>
            </w:r>
            <w:r w:rsidR="00174C52" w:rsidRPr="00803568">
              <w:rPr>
                <w:rFonts w:ascii="Geneva" w:eastAsia="Cambria" w:hAnsi="Geneva" w:cs="Times New Roman"/>
                <w:kern w:val="56"/>
                <w:sz w:val="18"/>
                <w:szCs w:val="18"/>
                <w:lang w:val="lv-LV" w:eastAsia="x-none"/>
              </w:rPr>
              <w:t>/</w:t>
            </w:r>
            <w:r w:rsidR="007E5914" w:rsidRPr="00803568">
              <w:rPr>
                <w:rFonts w:ascii="Geneva" w:eastAsia="Cambria" w:hAnsi="Geneva" w:cs="Times New Roman"/>
                <w:kern w:val="56"/>
                <w:sz w:val="18"/>
                <w:szCs w:val="18"/>
                <w:lang w:val="lv-LV" w:eastAsia="x-none"/>
              </w:rPr>
              <w:t>2</w:t>
            </w:r>
            <w:r w:rsidR="00C52347">
              <w:rPr>
                <w:rFonts w:ascii="Geneva" w:eastAsia="Cambria" w:hAnsi="Geneva" w:cs="Times New Roman"/>
                <w:kern w:val="56"/>
                <w:sz w:val="18"/>
                <w:szCs w:val="18"/>
                <w:lang w:val="lv-LV" w:eastAsia="x-none"/>
              </w:rPr>
              <w:t>9</w:t>
            </w:r>
            <w:r w:rsidRPr="00803568">
              <w:rPr>
                <w:rFonts w:ascii="Geneva" w:eastAsia="Cambria" w:hAnsi="Geneva" w:cs="Times New Roman"/>
                <w:kern w:val="56"/>
                <w:sz w:val="18"/>
                <w:szCs w:val="18"/>
                <w:lang w:val="lv-LV" w:eastAsia="x-none"/>
              </w:rPr>
              <w:t>/ERAF, rezultātiem, bez maldības, viltus un spaidiem noslēdz šādu līgumu, par turpmāk minēto:</w:t>
            </w:r>
          </w:p>
        </w:tc>
        <w:tc>
          <w:tcPr>
            <w:tcW w:w="7655" w:type="dxa"/>
            <w:tcBorders>
              <w:top w:val="single" w:sz="4" w:space="0" w:color="auto"/>
              <w:left w:val="nil"/>
              <w:bottom w:val="single" w:sz="4" w:space="0" w:color="auto"/>
              <w:right w:val="single" w:sz="4" w:space="0" w:color="auto"/>
            </w:tcBorders>
            <w:shd w:val="clear" w:color="auto" w:fill="auto"/>
            <w:noWrap/>
            <w:hideMark/>
          </w:tcPr>
          <w:p w14:paraId="53D5902D" w14:textId="77777777" w:rsidR="00557AAE" w:rsidRPr="00803568" w:rsidRDefault="00E46257" w:rsidP="00C52347">
            <w:pPr>
              <w:spacing w:after="120" w:line="240" w:lineRule="exact"/>
              <w:jc w:val="both"/>
              <w:rPr>
                <w:rFonts w:ascii="Geneva" w:hAnsi="Geneva" w:cs="Times New Roman"/>
                <w:sz w:val="18"/>
                <w:szCs w:val="18"/>
                <w:lang w:val="lv-LV"/>
              </w:rPr>
            </w:pPr>
            <w:r w:rsidRPr="00803568">
              <w:rPr>
                <w:rFonts w:ascii="Geneva" w:eastAsia="Times New Roman" w:hAnsi="Geneva" w:cs="Times New Roman"/>
                <w:color w:val="000000"/>
                <w:sz w:val="18"/>
                <w:szCs w:val="18"/>
                <w:lang w:val="lv-LV"/>
              </w:rPr>
              <w:t> </w:t>
            </w:r>
            <w:r w:rsidR="00557AAE" w:rsidRPr="00803568">
              <w:rPr>
                <w:rFonts w:ascii="Geneva" w:hAnsi="Geneva" w:cs="Times New Roman"/>
                <w:b/>
                <w:sz w:val="18"/>
                <w:szCs w:val="18"/>
                <w:lang w:val="lv-LV"/>
              </w:rPr>
              <w:t>Institute of Solid State Physics of the University of Latvia</w:t>
            </w:r>
            <w:r w:rsidR="00557AAE" w:rsidRPr="00803568">
              <w:rPr>
                <w:rFonts w:ascii="Geneva" w:hAnsi="Geneva" w:cs="Times New Roman"/>
                <w:sz w:val="18"/>
                <w:szCs w:val="18"/>
                <w:lang w:val="lv-LV"/>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803568" w:rsidRDefault="00557AAE" w:rsidP="00C52347">
            <w:pPr>
              <w:spacing w:after="120" w:line="240" w:lineRule="exact"/>
              <w:jc w:val="both"/>
              <w:rPr>
                <w:rFonts w:ascii="Geneva" w:eastAsia="Cambria" w:hAnsi="Geneva" w:cs="Times New Roman"/>
                <w:bCs/>
                <w:sz w:val="18"/>
                <w:szCs w:val="18"/>
                <w:lang w:val="lv-LV"/>
              </w:rPr>
            </w:pPr>
            <w:r w:rsidRPr="00803568">
              <w:rPr>
                <w:rFonts w:ascii="Geneva" w:hAnsi="Geneva" w:cs="Times New Roman"/>
                <w:sz w:val="18"/>
                <w:szCs w:val="18"/>
                <w:lang w:val="lv-LV"/>
              </w:rPr>
              <w:t>and</w:t>
            </w:r>
          </w:p>
          <w:p w14:paraId="452251F5" w14:textId="78BE2D65" w:rsidR="00557AAE" w:rsidRPr="00803568" w:rsidRDefault="0020525D" w:rsidP="00C52347">
            <w:pPr>
              <w:spacing w:after="120" w:line="240" w:lineRule="exact"/>
              <w:jc w:val="both"/>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t>____</w:t>
            </w:r>
            <w:r w:rsidR="00AF7859" w:rsidRPr="00803568">
              <w:rPr>
                <w:rFonts w:ascii="Geneva" w:hAnsi="Geneva" w:cs="Times New Roman"/>
                <w:kern w:val="56"/>
                <w:sz w:val="18"/>
                <w:szCs w:val="18"/>
                <w:lang w:val="lv-LV"/>
              </w:rPr>
              <w:t xml:space="preserve">, </w:t>
            </w:r>
            <w:r w:rsidR="00557AAE" w:rsidRPr="00803568">
              <w:rPr>
                <w:rFonts w:ascii="Geneva" w:hAnsi="Geneva" w:cs="Times New Roman"/>
                <w:kern w:val="56"/>
                <w:sz w:val="18"/>
                <w:szCs w:val="18"/>
                <w:lang w:val="lv-LV"/>
              </w:rPr>
              <w:t>registration No</w:t>
            </w:r>
            <w:r w:rsidR="00AF7859" w:rsidRPr="00803568">
              <w:rPr>
                <w:rFonts w:ascii="Geneva" w:hAnsi="Geneva" w:cs="Times New Roman"/>
                <w:kern w:val="56"/>
                <w:sz w:val="18"/>
                <w:szCs w:val="18"/>
                <w:lang w:val="lv-LV"/>
              </w:rPr>
              <w:t xml:space="preserve"> </w:t>
            </w:r>
            <w:r w:rsidRPr="00803568">
              <w:rPr>
                <w:rFonts w:ascii="Geneva" w:eastAsia="Cambria" w:hAnsi="Geneva" w:cs="Times New Roman"/>
                <w:bCs/>
                <w:kern w:val="56"/>
                <w:sz w:val="18"/>
                <w:szCs w:val="18"/>
                <w:lang w:val="lv-LV"/>
              </w:rPr>
              <w:t>___</w:t>
            </w:r>
            <w:r w:rsidR="00557AAE" w:rsidRPr="00803568">
              <w:rPr>
                <w:rFonts w:ascii="Geneva" w:hAnsi="Geneva" w:cs="Times New Roman"/>
                <w:kern w:val="56"/>
                <w:sz w:val="18"/>
                <w:szCs w:val="18"/>
                <w:lang w:val="lv-LV"/>
              </w:rPr>
              <w:t xml:space="preserve">, duly represented by </w:t>
            </w:r>
            <w:r w:rsidRPr="00803568">
              <w:rPr>
                <w:rFonts w:ascii="Geneva" w:hAnsi="Geneva" w:cs="Times New Roman"/>
                <w:kern w:val="56"/>
                <w:sz w:val="18"/>
                <w:szCs w:val="18"/>
                <w:lang w:val="lv-LV"/>
              </w:rPr>
              <w:t>_____</w:t>
            </w:r>
            <w:r w:rsidR="00557AAE" w:rsidRPr="00803568">
              <w:rPr>
                <w:rFonts w:ascii="Geneva" w:hAnsi="Geneva" w:cs="Times New Roman"/>
                <w:kern w:val="56"/>
                <w:sz w:val="18"/>
                <w:szCs w:val="18"/>
                <w:lang w:val="lv-LV"/>
              </w:rPr>
              <w:t xml:space="preserve">, acting on behalf and in the interests thereof pursuant </w:t>
            </w:r>
            <w:bookmarkStart w:id="1" w:name="OLE_LINK3"/>
            <w:bookmarkStart w:id="2" w:name="OLE_LINK4"/>
            <w:r w:rsidR="00557AAE" w:rsidRPr="00803568">
              <w:rPr>
                <w:rFonts w:ascii="Geneva" w:hAnsi="Geneva" w:cs="Times New Roman"/>
                <w:kern w:val="56"/>
                <w:sz w:val="18"/>
                <w:szCs w:val="18"/>
                <w:lang w:val="lv-LV"/>
              </w:rPr>
              <w:t>to the Articles of Associatio</w:t>
            </w:r>
            <w:bookmarkEnd w:id="1"/>
            <w:bookmarkEnd w:id="2"/>
            <w:r w:rsidR="00557AAE" w:rsidRPr="00803568">
              <w:rPr>
                <w:rFonts w:ascii="Geneva" w:hAnsi="Geneva" w:cs="Times New Roman"/>
                <w:kern w:val="56"/>
                <w:sz w:val="18"/>
                <w:szCs w:val="18"/>
                <w:lang w:val="lv-LV"/>
              </w:rPr>
              <w:t xml:space="preserve">n, hereinafter – the Supplier, </w:t>
            </w:r>
          </w:p>
          <w:p w14:paraId="5013DE8C" w14:textId="54DE22DA" w:rsidR="00E46257" w:rsidRPr="00C52347" w:rsidRDefault="00557AAE" w:rsidP="00C52347">
            <w:pPr>
              <w:spacing w:after="120" w:line="240" w:lineRule="exact"/>
              <w:jc w:val="both"/>
              <w:rPr>
                <w:rFonts w:ascii="Geneva" w:hAnsi="Geneva" w:cs="Times New Roman"/>
                <w:sz w:val="18"/>
                <w:szCs w:val="18"/>
                <w:lang w:val="lv-LV"/>
              </w:rPr>
            </w:pPr>
            <w:r w:rsidRPr="00803568">
              <w:rPr>
                <w:rFonts w:ascii="Geneva" w:hAnsi="Geneva" w:cs="Times New Roman"/>
                <w:kern w:val="56"/>
                <w:sz w:val="18"/>
                <w:szCs w:val="18"/>
                <w:lang w:val="lv-LV"/>
              </w:rPr>
              <w:t xml:space="preserve">hereinafter collectively referred to as the Parties and each individually as the Party. Therefore, there parties hereto hereby, according to the results of the Public Procurement </w:t>
            </w:r>
            <w:r w:rsidR="00CB6683" w:rsidRPr="00803568">
              <w:rPr>
                <w:rFonts w:ascii="Geneva" w:hAnsi="Geneva" w:cs="Times New Roman"/>
                <w:color w:val="4F81BD" w:themeColor="accent1"/>
                <w:kern w:val="56"/>
                <w:sz w:val="18"/>
                <w:szCs w:val="18"/>
                <w:lang w:val="lv-LV"/>
              </w:rPr>
              <w:t>“</w:t>
            </w:r>
            <w:r w:rsidR="00F76FBD" w:rsidRPr="00F76FBD">
              <w:rPr>
                <w:rFonts w:ascii="Geneva" w:hAnsi="Geneva"/>
                <w:b/>
                <w:color w:val="4F81BD" w:themeColor="accent1"/>
                <w:sz w:val="18"/>
                <w:szCs w:val="18"/>
                <w:lang w:val="lv-LV"/>
              </w:rPr>
              <w:t>Plasma thin film deposition and etching equipment</w:t>
            </w:r>
            <w:r w:rsidR="00CB6683" w:rsidRPr="00F76FBD">
              <w:rPr>
                <w:rFonts w:ascii="Geneva" w:hAnsi="Geneva" w:cs="Times New Roman"/>
                <w:kern w:val="56"/>
                <w:sz w:val="18"/>
                <w:szCs w:val="18"/>
                <w:lang w:val="lv-LV"/>
              </w:rPr>
              <w:t xml:space="preserve">“ </w:t>
            </w:r>
            <w:r w:rsidRPr="00F76FBD">
              <w:rPr>
                <w:rFonts w:ascii="Geneva" w:hAnsi="Geneva" w:cs="Times New Roman"/>
                <w:kern w:val="56"/>
                <w:sz w:val="18"/>
                <w:szCs w:val="18"/>
                <w:lang w:val="lv-LV"/>
              </w:rPr>
              <w:t>with</w:t>
            </w:r>
            <w:r w:rsidRPr="00803568">
              <w:rPr>
                <w:rFonts w:ascii="Geneva" w:hAnsi="Geneva" w:cs="Times New Roman"/>
                <w:kern w:val="56"/>
                <w:sz w:val="18"/>
                <w:szCs w:val="18"/>
                <w:lang w:val="lv-LV"/>
              </w:rPr>
              <w:t xml:space="preserve"> identification No. </w:t>
            </w:r>
            <w:r w:rsidR="00074DC9" w:rsidRPr="00803568">
              <w:rPr>
                <w:rFonts w:ascii="Geneva" w:hAnsi="Geneva" w:cs="Times New Roman"/>
                <w:kern w:val="56"/>
                <w:sz w:val="18"/>
                <w:szCs w:val="18"/>
                <w:lang w:val="lv-LV"/>
              </w:rPr>
              <w:t>LU CF</w:t>
            </w:r>
            <w:r w:rsidR="007E5914" w:rsidRPr="00803568">
              <w:rPr>
                <w:rFonts w:ascii="Geneva" w:hAnsi="Geneva" w:cs="Times New Roman"/>
                <w:kern w:val="56"/>
                <w:sz w:val="18"/>
                <w:szCs w:val="18"/>
                <w:lang w:val="lv-LV"/>
              </w:rPr>
              <w:t>I 2019/2</w:t>
            </w:r>
            <w:r w:rsidR="00C52347">
              <w:rPr>
                <w:rFonts w:ascii="Geneva" w:hAnsi="Geneva" w:cs="Times New Roman"/>
                <w:kern w:val="56"/>
                <w:sz w:val="18"/>
                <w:szCs w:val="18"/>
                <w:lang w:val="lv-LV"/>
              </w:rPr>
              <w:t>9</w:t>
            </w:r>
            <w:r w:rsidRPr="00803568">
              <w:rPr>
                <w:rFonts w:ascii="Geneva" w:hAnsi="Geneva" w:cs="Times New Roman"/>
                <w:kern w:val="56"/>
                <w:sz w:val="18"/>
                <w:szCs w:val="18"/>
                <w:lang w:val="lv-LV"/>
              </w:rPr>
              <w:t>/ERAF, without fraud, deceit or duress agree as follows:</w:t>
            </w:r>
          </w:p>
        </w:tc>
      </w:tr>
      <w:tr w:rsidR="00E46257" w:rsidRPr="0080356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80356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t> </w:t>
            </w:r>
            <w:r w:rsidRPr="00803568">
              <w:rPr>
                <w:rFonts w:ascii="Geneva" w:hAnsi="Geneva" w:cs="Times New Roman"/>
                <w:b/>
                <w:kern w:val="56"/>
                <w:sz w:val="18"/>
                <w:szCs w:val="18"/>
                <w:lang w:val="lv-LV"/>
              </w:rPr>
              <w:t>Definīcijas</w:t>
            </w:r>
          </w:p>
          <w:p w14:paraId="579BE9CC" w14:textId="775B53E2"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Akts - </w:t>
            </w:r>
            <w:r w:rsidRPr="00803568">
              <w:rPr>
                <w:rFonts w:ascii="Geneva" w:hAnsi="Geneva" w:cs="Times New Roman"/>
                <w:kern w:val="56"/>
                <w:sz w:val="18"/>
                <w:szCs w:val="18"/>
                <w:lang w:val="lv-LV"/>
              </w:rPr>
              <w:t>akts, kas apliecina, ka tiek konstatēti Preces Defekti.</w:t>
            </w:r>
          </w:p>
          <w:p w14:paraId="136517EB"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Defekti – </w:t>
            </w:r>
            <w:r w:rsidRPr="00803568">
              <w:rPr>
                <w:rFonts w:ascii="Geneva" w:hAnsi="Geneva" w:cs="Times New Roman"/>
                <w:bCs/>
                <w:kern w:val="56"/>
                <w:sz w:val="18"/>
                <w:szCs w:val="18"/>
                <w:lang w:val="lv-LV"/>
              </w:rPr>
              <w:t>Piegādes, Preces apjomu vai kvalitātes neatbilstība Latvijas Republikas normatīvajiem aktiem, Tehniskajam piedāvājumam vai Līgumam</w:t>
            </w:r>
            <w:r w:rsidRPr="00803568">
              <w:rPr>
                <w:rFonts w:ascii="Geneva" w:hAnsi="Geneva" w:cs="Times New Roman"/>
                <w:kern w:val="56"/>
                <w:sz w:val="18"/>
                <w:szCs w:val="18"/>
                <w:lang w:val="lv-LV"/>
              </w:rPr>
              <w:t>.</w:t>
            </w:r>
          </w:p>
          <w:p w14:paraId="28535FEC" w14:textId="1BB56A52" w:rsidR="00E46257" w:rsidRPr="00803568" w:rsidRDefault="00E46257" w:rsidP="00C52347">
            <w:pPr>
              <w:numPr>
                <w:ilvl w:val="1"/>
                <w:numId w:val="1"/>
              </w:numPr>
              <w:suppressAutoHyphens/>
              <w:spacing w:after="120" w:line="240" w:lineRule="exact"/>
              <w:ind w:left="646" w:hanging="425"/>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Iepirkuma procedūra</w:t>
            </w:r>
            <w:r w:rsidRPr="00803568">
              <w:rPr>
                <w:rFonts w:ascii="Geneva" w:hAnsi="Geneva" w:cs="Times New Roman"/>
                <w:kern w:val="56"/>
                <w:sz w:val="18"/>
                <w:szCs w:val="18"/>
                <w:lang w:val="lv-LV"/>
              </w:rPr>
              <w:t xml:space="preserve"> – atklāts konkurss </w:t>
            </w:r>
            <w:r w:rsidRPr="00803568">
              <w:rPr>
                <w:rFonts w:ascii="Geneva" w:hAnsi="Geneva" w:cs="Times New Roman"/>
                <w:spacing w:val="-1"/>
                <w:sz w:val="18"/>
                <w:szCs w:val="18"/>
                <w:lang w:val="lv-LV"/>
              </w:rPr>
              <w:t>“</w:t>
            </w:r>
            <w:r w:rsidR="00C52347" w:rsidRPr="00C52347">
              <w:rPr>
                <w:rFonts w:ascii="Geneva" w:hAnsi="Geneva" w:cs="Times New Roman"/>
                <w:color w:val="4F81BD" w:themeColor="accent1"/>
                <w:sz w:val="18"/>
                <w:szCs w:val="18"/>
                <w:lang w:val="lv-LV"/>
              </w:rPr>
              <w:t>Plāno kārtiņu plazmas nogulsnēšanas un kodināšanas aprīkojums</w:t>
            </w:r>
            <w:r w:rsidR="00A27ED8" w:rsidRPr="00803568">
              <w:rPr>
                <w:rFonts w:ascii="Geneva" w:hAnsi="Geneva" w:cs="Times New Roman"/>
                <w:color w:val="4F81BD" w:themeColor="accent1"/>
                <w:spacing w:val="-1"/>
                <w:sz w:val="18"/>
                <w:szCs w:val="18"/>
                <w:lang w:val="lv-LV"/>
              </w:rPr>
              <w:t>”</w:t>
            </w:r>
            <w:r w:rsidR="00A27ED8" w:rsidRPr="00803568">
              <w:rPr>
                <w:rFonts w:ascii="Geneva" w:eastAsia="Cambria" w:hAnsi="Geneva" w:cs="Times New Roman"/>
                <w:color w:val="4F81BD" w:themeColor="accent1"/>
                <w:kern w:val="56"/>
                <w:sz w:val="18"/>
                <w:szCs w:val="18"/>
                <w:lang w:val="lv-LV" w:eastAsia="x-none"/>
              </w:rPr>
              <w:t>,</w:t>
            </w:r>
            <w:r w:rsidR="00A27ED8" w:rsidRPr="00803568">
              <w:rPr>
                <w:rFonts w:ascii="Geneva" w:eastAsia="Cambria" w:hAnsi="Geneva" w:cs="Times New Roman"/>
                <w:kern w:val="56"/>
                <w:sz w:val="18"/>
                <w:szCs w:val="18"/>
                <w:lang w:val="lv-LV" w:eastAsia="x-none"/>
              </w:rPr>
              <w:t xml:space="preserve"> ar id</w:t>
            </w:r>
            <w:r w:rsidR="007E5914" w:rsidRPr="00803568">
              <w:rPr>
                <w:rFonts w:ascii="Geneva" w:eastAsia="Cambria" w:hAnsi="Geneva" w:cs="Times New Roman"/>
                <w:kern w:val="56"/>
                <w:sz w:val="18"/>
                <w:szCs w:val="18"/>
                <w:lang w:val="lv-LV" w:eastAsia="x-none"/>
              </w:rPr>
              <w:t>entifikācijas Nr. LU CFI 2019/</w:t>
            </w:r>
            <w:r w:rsidR="00B83BC3" w:rsidRPr="00803568">
              <w:rPr>
                <w:rFonts w:ascii="Geneva" w:eastAsia="Cambria" w:hAnsi="Geneva" w:cs="Times New Roman"/>
                <w:kern w:val="56"/>
                <w:sz w:val="18"/>
                <w:szCs w:val="18"/>
                <w:lang w:val="lv-LV" w:eastAsia="x-none"/>
              </w:rPr>
              <w:t>2</w:t>
            </w:r>
            <w:r w:rsidR="00C52347">
              <w:rPr>
                <w:rFonts w:ascii="Geneva" w:eastAsia="Cambria" w:hAnsi="Geneva" w:cs="Times New Roman"/>
                <w:kern w:val="56"/>
                <w:sz w:val="18"/>
                <w:szCs w:val="18"/>
                <w:lang w:val="lv-LV" w:eastAsia="x-none"/>
              </w:rPr>
              <w:t>9</w:t>
            </w:r>
            <w:r w:rsidR="00A27ED8" w:rsidRPr="00803568">
              <w:rPr>
                <w:rFonts w:ascii="Geneva" w:eastAsia="Cambria" w:hAnsi="Geneva" w:cs="Times New Roman"/>
                <w:kern w:val="56"/>
                <w:sz w:val="18"/>
                <w:szCs w:val="18"/>
                <w:lang w:val="lv-LV" w:eastAsia="x-none"/>
              </w:rPr>
              <w:t>/ERAF</w:t>
            </w:r>
            <w:r w:rsidRPr="00803568">
              <w:rPr>
                <w:rFonts w:ascii="Geneva" w:hAnsi="Geneva" w:cs="Times New Roman"/>
                <w:kern w:val="56"/>
                <w:sz w:val="18"/>
                <w:szCs w:val="18"/>
                <w:lang w:val="lv-LV"/>
              </w:rPr>
              <w:t xml:space="preserve">. </w:t>
            </w:r>
          </w:p>
          <w:p w14:paraId="2193BA80"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 xml:space="preserve">Līgums – </w:t>
            </w:r>
            <w:r w:rsidRPr="00803568">
              <w:rPr>
                <w:rFonts w:ascii="Geneva" w:hAnsi="Geneva" w:cs="Times New Roman"/>
                <w:kern w:val="56"/>
                <w:sz w:val="18"/>
                <w:szCs w:val="18"/>
                <w:lang w:val="lv-LV"/>
              </w:rPr>
              <w:t>šis līgums ar visiem tā pielikumiem, iespējamajiem papildinājumiem un grozījumiem</w:t>
            </w:r>
            <w:r w:rsidRPr="00803568">
              <w:rPr>
                <w:rFonts w:ascii="Geneva" w:hAnsi="Geneva" w:cs="Times New Roman"/>
                <w:b/>
                <w:kern w:val="56"/>
                <w:sz w:val="18"/>
                <w:szCs w:val="18"/>
                <w:lang w:val="lv-LV"/>
              </w:rPr>
              <w:t>.</w:t>
            </w:r>
          </w:p>
          <w:p w14:paraId="3B668B34" w14:textId="6884F4A8"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Līguma summa – </w:t>
            </w:r>
            <w:r w:rsidRPr="00803568">
              <w:rPr>
                <w:rFonts w:ascii="Geneva" w:hAnsi="Geneva" w:cs="Times New Roman"/>
                <w:bCs/>
                <w:kern w:val="56"/>
                <w:sz w:val="18"/>
                <w:szCs w:val="18"/>
                <w:lang w:val="lv-LV"/>
              </w:rPr>
              <w:t xml:space="preserve">maksimāli iespējamā maksa par Preču Piegādi Līgumā noteiktajā kārtībā un apmērā </w:t>
            </w:r>
            <w:r w:rsidR="00D72683">
              <w:rPr>
                <w:rFonts w:ascii="Geneva" w:hAnsi="Geneva" w:cs="Times New Roman"/>
                <w:bCs/>
                <w:kern w:val="56"/>
                <w:sz w:val="18"/>
                <w:szCs w:val="18"/>
                <w:lang w:val="lv-LV"/>
              </w:rPr>
              <w:t>bez</w:t>
            </w:r>
            <w:r w:rsidRPr="00803568">
              <w:rPr>
                <w:rFonts w:ascii="Geneva" w:hAnsi="Geneva" w:cs="Times New Roman"/>
                <w:bCs/>
                <w:kern w:val="56"/>
                <w:sz w:val="18"/>
                <w:szCs w:val="18"/>
                <w:lang w:val="lv-LV"/>
              </w:rPr>
              <w:t xml:space="preserve"> PVN.</w:t>
            </w:r>
          </w:p>
          <w:p w14:paraId="67F72766"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Nolikums </w:t>
            </w:r>
            <w:r w:rsidRPr="0080356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Pārstāvis - </w:t>
            </w:r>
            <w:r w:rsidRPr="0080356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43D3AAF2" w:rsidR="00E46257" w:rsidRPr="00803568" w:rsidRDefault="00E46257" w:rsidP="002600C7">
            <w:pPr>
              <w:numPr>
                <w:ilvl w:val="1"/>
                <w:numId w:val="1"/>
              </w:numPr>
              <w:suppressAutoHyphens/>
              <w:spacing w:after="120" w:line="240" w:lineRule="exact"/>
              <w:contextualSpacing/>
              <w:jc w:val="both"/>
              <w:rPr>
                <w:rFonts w:ascii="Geneva" w:hAnsi="Geneva" w:cs="Times New Roman"/>
                <w:b/>
                <w:color w:val="7F7F7F" w:themeColor="text1" w:themeTint="80"/>
                <w:kern w:val="56"/>
                <w:sz w:val="18"/>
                <w:szCs w:val="18"/>
                <w:lang w:val="lv-LV"/>
              </w:rPr>
            </w:pPr>
            <w:r w:rsidRPr="00803568">
              <w:rPr>
                <w:rFonts w:ascii="Geneva" w:hAnsi="Geneva" w:cs="Times New Roman"/>
                <w:b/>
                <w:kern w:val="56"/>
                <w:sz w:val="18"/>
                <w:szCs w:val="18"/>
                <w:lang w:val="lv-LV"/>
              </w:rPr>
              <w:t xml:space="preserve">Prece – </w:t>
            </w:r>
            <w:r w:rsidR="002600C7" w:rsidRPr="002600C7">
              <w:rPr>
                <w:rFonts w:ascii="Geneva" w:hAnsi="Geneva" w:cs="Times New Roman"/>
                <w:color w:val="4F81BD" w:themeColor="accent1"/>
                <w:sz w:val="18"/>
                <w:szCs w:val="18"/>
                <w:lang w:val="lv-LV"/>
              </w:rPr>
              <w:t>_________</w:t>
            </w:r>
            <w:r w:rsidR="002600C7">
              <w:rPr>
                <w:rFonts w:ascii="Geneva" w:hAnsi="Geneva" w:cs="Times New Roman"/>
                <w:color w:val="4F81BD" w:themeColor="accent1"/>
                <w:sz w:val="18"/>
                <w:szCs w:val="18"/>
                <w:lang w:val="lv-LV"/>
              </w:rPr>
              <w:t xml:space="preserve"> </w:t>
            </w:r>
            <w:r w:rsidR="002600C7" w:rsidRPr="00F70FED">
              <w:rPr>
                <w:rFonts w:ascii="Geneva" w:hAnsi="Geneva" w:cs="Times New Roman"/>
                <w:i/>
                <w:color w:val="4F81BD" w:themeColor="accent1"/>
                <w:sz w:val="18"/>
                <w:szCs w:val="18"/>
                <w:lang w:val="lv-LV"/>
              </w:rPr>
              <w:t>(tiks precizēta iepirkuma daļa), kas atbilst iepirkumu procedūrā izvirzītajām tehniskās specifikācijas prasībām un Piegādātāja piedāvājumam</w:t>
            </w:r>
            <w:r w:rsidRPr="00F70FED">
              <w:rPr>
                <w:rFonts w:ascii="Geneva" w:hAnsi="Geneva" w:cs="Times New Roman"/>
                <w:i/>
                <w:color w:val="7F7F7F" w:themeColor="text1" w:themeTint="80"/>
                <w:kern w:val="56"/>
                <w:sz w:val="18"/>
                <w:szCs w:val="18"/>
                <w:lang w:val="lv-LV"/>
              </w:rPr>
              <w:t>.</w:t>
            </w:r>
            <w:r w:rsidRPr="00803568">
              <w:rPr>
                <w:rFonts w:ascii="Geneva" w:hAnsi="Geneva" w:cs="Times New Roman"/>
                <w:b/>
                <w:color w:val="7F7F7F" w:themeColor="text1" w:themeTint="80"/>
                <w:kern w:val="56"/>
                <w:sz w:val="18"/>
                <w:szCs w:val="18"/>
                <w:lang w:val="lv-LV"/>
              </w:rPr>
              <w:t xml:space="preserve"> </w:t>
            </w:r>
          </w:p>
          <w:p w14:paraId="4AA76030" w14:textId="2688056B"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Piegāde </w:t>
            </w:r>
            <w:r w:rsidRPr="00803568">
              <w:rPr>
                <w:rFonts w:ascii="Geneva" w:hAnsi="Geneva" w:cs="Times New Roman"/>
                <w:kern w:val="56"/>
                <w:sz w:val="18"/>
                <w:szCs w:val="18"/>
                <w:lang w:val="lv-LV"/>
              </w:rPr>
              <w:t xml:space="preserve">- Preces piegāde un </w:t>
            </w:r>
            <w:r w:rsidR="00A84987">
              <w:rPr>
                <w:rFonts w:ascii="Geneva" w:hAnsi="Geneva" w:cs="Times New Roman"/>
                <w:kern w:val="56"/>
                <w:sz w:val="18"/>
                <w:szCs w:val="18"/>
                <w:lang w:val="lv-LV"/>
              </w:rPr>
              <w:t>nodošana ekspuatācijā</w:t>
            </w:r>
            <w:r w:rsidRPr="00803568">
              <w:rPr>
                <w:rFonts w:ascii="Geneva" w:hAnsi="Geneva" w:cs="Times New Roman"/>
                <w:kern w:val="56"/>
                <w:sz w:val="18"/>
                <w:szCs w:val="18"/>
                <w:lang w:val="lv-LV"/>
              </w:rPr>
              <w:t xml:space="preserve"> saskaņā ar Līguma noteikumiem.</w:t>
            </w:r>
          </w:p>
          <w:p w14:paraId="1221F073"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Pavadzīme - </w:t>
            </w:r>
            <w:r w:rsidRPr="0080356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PVN – </w:t>
            </w:r>
            <w:r w:rsidRPr="00803568">
              <w:rPr>
                <w:rFonts w:ascii="Geneva" w:hAnsi="Geneva" w:cs="Times New Roman"/>
                <w:kern w:val="56"/>
                <w:sz w:val="18"/>
                <w:szCs w:val="18"/>
                <w:lang w:val="lv-LV"/>
              </w:rPr>
              <w:t>pievienotās vērtības nodoklis.</w:t>
            </w:r>
          </w:p>
          <w:p w14:paraId="431D3D13" w14:textId="77777777"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 Projekts -</w:t>
            </w:r>
            <w:r w:rsidRPr="00803568">
              <w:rPr>
                <w:rFonts w:ascii="Geneva" w:hAnsi="Geneva" w:cs="Times New Roman"/>
                <w:kern w:val="56"/>
                <w:sz w:val="18"/>
                <w:szCs w:val="18"/>
                <w:lang w:val="lv-LV"/>
              </w:rPr>
              <w:t xml:space="preserve"> </w:t>
            </w:r>
            <w:r w:rsidRPr="0080356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80356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80356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1.</w:t>
            </w:r>
            <w:r w:rsidR="00E46257" w:rsidRPr="00803568">
              <w:rPr>
                <w:rFonts w:ascii="Geneva" w:eastAsia="Times New Roman" w:hAnsi="Geneva" w:cs="Times New Roman"/>
                <w:color w:val="000000"/>
                <w:sz w:val="18"/>
                <w:szCs w:val="18"/>
                <w:lang w:val="lv-LV"/>
              </w:rPr>
              <w:t> </w:t>
            </w:r>
            <w:r w:rsidRPr="00803568">
              <w:rPr>
                <w:rFonts w:ascii="Geneva" w:hAnsi="Geneva" w:cs="Times New Roman"/>
                <w:b/>
                <w:kern w:val="56"/>
                <w:sz w:val="18"/>
                <w:szCs w:val="18"/>
                <w:lang w:val="lv-LV"/>
              </w:rPr>
              <w:t>Definitions</w:t>
            </w:r>
          </w:p>
          <w:p w14:paraId="147567C5" w14:textId="10D049D7" w:rsidR="00557AAE" w:rsidRPr="00803568" w:rsidRDefault="00557AAE" w:rsidP="00B04C47">
            <w:pPr>
              <w:pStyle w:val="Sarakstarindkopa"/>
              <w:numPr>
                <w:ilvl w:val="1"/>
                <w:numId w:val="5"/>
              </w:numPr>
              <w:suppressAutoHyphens/>
              <w:spacing w:after="120" w:line="240" w:lineRule="exact"/>
              <w:jc w:val="both"/>
              <w:rPr>
                <w:rFonts w:ascii="Geneva" w:hAnsi="Geneva"/>
                <w:b/>
                <w:kern w:val="56"/>
                <w:sz w:val="18"/>
                <w:szCs w:val="18"/>
                <w:lang w:val="lv-LV"/>
              </w:rPr>
            </w:pPr>
            <w:r w:rsidRPr="00803568">
              <w:rPr>
                <w:rFonts w:ascii="Geneva" w:hAnsi="Geneva"/>
                <w:b/>
                <w:kern w:val="56"/>
                <w:sz w:val="18"/>
                <w:szCs w:val="18"/>
                <w:lang w:val="lv-LV"/>
              </w:rPr>
              <w:t>Deed</w:t>
            </w:r>
            <w:r w:rsidRPr="00803568">
              <w:rPr>
                <w:rFonts w:ascii="Geneva" w:hAnsi="Geneva"/>
                <w:sz w:val="18"/>
                <w:szCs w:val="18"/>
                <w:lang w:val="lv-LV"/>
              </w:rPr>
              <w:t xml:space="preserve"> – a deed that certifies that Defects are found in the Goods.</w:t>
            </w:r>
          </w:p>
          <w:p w14:paraId="771AA23E"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Defects</w:t>
            </w:r>
            <w:r w:rsidRPr="00803568">
              <w:rPr>
                <w:rFonts w:ascii="Geneva" w:hAnsi="Geneva" w:cs="Times New Roman"/>
                <w:sz w:val="18"/>
                <w:szCs w:val="18"/>
                <w:lang w:val="lv-LV"/>
              </w:rPr>
              <w:t xml:space="preserve"> – non-compliance of the supply, quantity or quality of the Goods with the laws and regulations of the Republic of Latvia, the Technical Proposal or the Contract.</w:t>
            </w:r>
          </w:p>
          <w:p w14:paraId="53CF0EC5" w14:textId="36876303" w:rsidR="00557AAE" w:rsidRPr="00803568" w:rsidRDefault="00557AAE" w:rsidP="00F76FBD">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Procurement Procedure</w:t>
            </w:r>
            <w:r w:rsidRPr="00803568">
              <w:rPr>
                <w:rFonts w:ascii="Geneva" w:hAnsi="Geneva" w:cs="Times New Roman"/>
                <w:sz w:val="18"/>
                <w:szCs w:val="18"/>
                <w:lang w:val="lv-LV"/>
              </w:rPr>
              <w:t xml:space="preserve"> – public procurement </w:t>
            </w:r>
            <w:r w:rsidR="00A27ED8" w:rsidRPr="00803568">
              <w:rPr>
                <w:rFonts w:ascii="Geneva" w:hAnsi="Geneva" w:cs="Times New Roman"/>
                <w:kern w:val="56"/>
                <w:sz w:val="18"/>
                <w:szCs w:val="18"/>
                <w:lang w:val="lv-LV"/>
              </w:rPr>
              <w:t>“</w:t>
            </w:r>
            <w:r w:rsidR="00F76FBD" w:rsidRPr="00F76FBD">
              <w:rPr>
                <w:rFonts w:ascii="Geneva" w:hAnsi="Geneva"/>
                <w:color w:val="4F81BD" w:themeColor="accent1"/>
                <w:sz w:val="18"/>
                <w:szCs w:val="18"/>
                <w:lang w:val="lv-LV"/>
              </w:rPr>
              <w:t>Plasma thin film deposition and etching equipment</w:t>
            </w:r>
            <w:r w:rsidR="00A27ED8" w:rsidRPr="00F76FBD">
              <w:rPr>
                <w:rFonts w:ascii="Geneva" w:hAnsi="Geneva" w:cs="Times New Roman"/>
                <w:color w:val="4F81BD" w:themeColor="accent1"/>
                <w:kern w:val="56"/>
                <w:sz w:val="18"/>
                <w:szCs w:val="18"/>
                <w:lang w:val="lv-LV"/>
              </w:rPr>
              <w:t xml:space="preserve">“ </w:t>
            </w:r>
            <w:r w:rsidR="00A27ED8" w:rsidRPr="00F76FBD">
              <w:rPr>
                <w:rFonts w:ascii="Geneva" w:hAnsi="Geneva" w:cs="Times New Roman"/>
                <w:kern w:val="56"/>
                <w:sz w:val="18"/>
                <w:szCs w:val="18"/>
                <w:lang w:val="lv-LV"/>
              </w:rPr>
              <w:t>with</w:t>
            </w:r>
            <w:r w:rsidR="00A27ED8" w:rsidRPr="00803568">
              <w:rPr>
                <w:rFonts w:ascii="Geneva" w:hAnsi="Geneva" w:cs="Times New Roman"/>
                <w:kern w:val="56"/>
                <w:sz w:val="18"/>
                <w:szCs w:val="18"/>
                <w:lang w:val="lv-LV"/>
              </w:rPr>
              <w:t xml:space="preserve"> i</w:t>
            </w:r>
            <w:r w:rsidR="005C1ED5" w:rsidRPr="00803568">
              <w:rPr>
                <w:rFonts w:ascii="Geneva" w:hAnsi="Geneva" w:cs="Times New Roman"/>
                <w:kern w:val="56"/>
                <w:sz w:val="18"/>
                <w:szCs w:val="18"/>
                <w:lang w:val="lv-LV"/>
              </w:rPr>
              <w:t>dentification No.</w:t>
            </w:r>
            <w:r w:rsidR="007E5914" w:rsidRPr="00803568">
              <w:rPr>
                <w:rFonts w:ascii="Geneva" w:hAnsi="Geneva" w:cs="Times New Roman"/>
                <w:kern w:val="56"/>
                <w:sz w:val="18"/>
                <w:szCs w:val="18"/>
                <w:lang w:val="lv-LV"/>
              </w:rPr>
              <w:t> LU CFI 2019/</w:t>
            </w:r>
            <w:r w:rsidR="00B83BC3" w:rsidRPr="00803568">
              <w:rPr>
                <w:rFonts w:ascii="Geneva" w:hAnsi="Geneva" w:cs="Times New Roman"/>
                <w:kern w:val="56"/>
                <w:sz w:val="18"/>
                <w:szCs w:val="18"/>
                <w:lang w:val="lv-LV"/>
              </w:rPr>
              <w:t>2</w:t>
            </w:r>
            <w:r w:rsidR="00C52347">
              <w:rPr>
                <w:rFonts w:ascii="Geneva" w:hAnsi="Geneva" w:cs="Times New Roman"/>
                <w:kern w:val="56"/>
                <w:sz w:val="18"/>
                <w:szCs w:val="18"/>
                <w:lang w:val="lv-LV"/>
              </w:rPr>
              <w:t>9</w:t>
            </w:r>
            <w:r w:rsidR="00A27ED8" w:rsidRPr="00803568">
              <w:rPr>
                <w:rFonts w:ascii="Geneva" w:hAnsi="Geneva" w:cs="Times New Roman"/>
                <w:kern w:val="56"/>
                <w:sz w:val="18"/>
                <w:szCs w:val="18"/>
                <w:lang w:val="lv-LV"/>
              </w:rPr>
              <w:t>/ERAF</w:t>
            </w:r>
            <w:r w:rsidRPr="00803568">
              <w:rPr>
                <w:rFonts w:ascii="Geneva" w:hAnsi="Geneva" w:cs="Times New Roman"/>
                <w:sz w:val="18"/>
                <w:szCs w:val="18"/>
                <w:lang w:val="lv-LV"/>
              </w:rPr>
              <w:t>.</w:t>
            </w:r>
            <w:r w:rsidRPr="00803568">
              <w:rPr>
                <w:rFonts w:ascii="Geneva" w:hAnsi="Geneva" w:cs="Times New Roman"/>
                <w:kern w:val="56"/>
                <w:sz w:val="18"/>
                <w:szCs w:val="18"/>
                <w:lang w:val="lv-LV"/>
              </w:rPr>
              <w:t xml:space="preserve"> </w:t>
            </w:r>
          </w:p>
          <w:p w14:paraId="49768B49"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Contract</w:t>
            </w:r>
            <w:r w:rsidRPr="00803568">
              <w:rPr>
                <w:rFonts w:ascii="Geneva" w:hAnsi="Geneva" w:cs="Times New Roman"/>
                <w:sz w:val="18"/>
                <w:szCs w:val="18"/>
                <w:lang w:val="lv-LV"/>
              </w:rPr>
              <w:t xml:space="preserve"> – this contract will all the annexes, potential additions and amendments thereto.</w:t>
            </w:r>
          </w:p>
          <w:p w14:paraId="63CA42B0" w14:textId="3699EEC8"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Contract Price</w:t>
            </w:r>
            <w:r w:rsidRPr="00803568">
              <w:rPr>
                <w:rFonts w:ascii="Geneva" w:hAnsi="Geneva" w:cs="Times New Roman"/>
                <w:sz w:val="18"/>
                <w:szCs w:val="18"/>
                <w:lang w:val="lv-LV"/>
              </w:rPr>
              <w:t xml:space="preserve"> – the maximum possible price for the Supply of the Goods under the procedure and in the amount laid down in the Contract, </w:t>
            </w:r>
            <w:r w:rsidR="002D70C5">
              <w:rPr>
                <w:rFonts w:ascii="Geneva" w:hAnsi="Geneva" w:cs="Times New Roman"/>
                <w:sz w:val="18"/>
                <w:szCs w:val="18"/>
                <w:lang w:val="lv-LV"/>
              </w:rPr>
              <w:t xml:space="preserve">excluding </w:t>
            </w:r>
            <w:r w:rsidRPr="00803568">
              <w:rPr>
                <w:rFonts w:ascii="Geneva" w:hAnsi="Geneva" w:cs="Times New Roman"/>
                <w:sz w:val="18"/>
                <w:szCs w:val="18"/>
                <w:lang w:val="lv-LV"/>
              </w:rPr>
              <w:t>VAT.</w:t>
            </w:r>
          </w:p>
          <w:p w14:paraId="616D4B9A"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Regulations</w:t>
            </w:r>
            <w:r w:rsidRPr="00803568">
              <w:rPr>
                <w:rFonts w:ascii="Geneva" w:hAnsi="Geneva" w:cs="Times New Roman"/>
                <w:sz w:val="18"/>
                <w:szCs w:val="18"/>
                <w:lang w:val="lv-LV"/>
              </w:rPr>
              <w:t xml:space="preserve"> – regulations of the Procurement Procedure with all the annexes, additions, adjustments, and amendments thereto.</w:t>
            </w:r>
          </w:p>
          <w:p w14:paraId="38FA41D7" w14:textId="471D75E2"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 xml:space="preserve">Representative </w:t>
            </w:r>
            <w:r w:rsidRPr="00803568">
              <w:rPr>
                <w:rFonts w:ascii="Geneva" w:hAnsi="Geneva" w:cs="Times New Roman"/>
                <w:sz w:val="18"/>
                <w:szCs w:val="18"/>
                <w:lang w:val="lv-LV"/>
              </w:rPr>
              <w:t>– the person authorized by the Contracting Authority or the Supplier who shall monitor the fulfil</w:t>
            </w:r>
            <w:r w:rsidR="00BC7A44" w:rsidRPr="00803568">
              <w:rPr>
                <w:rFonts w:ascii="Geneva" w:hAnsi="Geneva" w:cs="Times New Roman"/>
                <w:sz w:val="18"/>
                <w:szCs w:val="18"/>
                <w:lang w:val="lv-LV"/>
              </w:rPr>
              <w:t>l</w:t>
            </w:r>
            <w:r w:rsidRPr="00803568">
              <w:rPr>
                <w:rFonts w:ascii="Geneva" w:hAnsi="Geneva" w:cs="Times New Roman"/>
                <w:sz w:val="18"/>
                <w:szCs w:val="18"/>
                <w:lang w:val="lv-LV"/>
              </w:rPr>
              <w:t>ment of obligations under the Contract, and accept and deliver the Goods within the framework of the Contract.</w:t>
            </w:r>
          </w:p>
          <w:p w14:paraId="73BCA859" w14:textId="5CABE0E9" w:rsidR="00557AAE" w:rsidRPr="00803568" w:rsidRDefault="00557AAE" w:rsidP="00FF307E">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Goods</w:t>
            </w:r>
            <w:r w:rsidRPr="00803568">
              <w:rPr>
                <w:rFonts w:ascii="Geneva" w:hAnsi="Geneva" w:cs="Times New Roman"/>
                <w:sz w:val="18"/>
                <w:szCs w:val="18"/>
                <w:lang w:val="lv-LV"/>
              </w:rPr>
              <w:t xml:space="preserve"> –</w:t>
            </w:r>
            <w:r w:rsidR="007E5914" w:rsidRPr="00803568">
              <w:rPr>
                <w:rFonts w:ascii="Geneva" w:hAnsi="Geneva"/>
                <w:color w:val="4F81BD" w:themeColor="accent1"/>
                <w:sz w:val="18"/>
                <w:szCs w:val="18"/>
                <w:lang w:val="lv-LV"/>
              </w:rPr>
              <w:t xml:space="preserve"> </w:t>
            </w:r>
            <w:r w:rsidR="00F76FBD" w:rsidRPr="00F70FED">
              <w:rPr>
                <w:rFonts w:ascii="Geneva" w:hAnsi="Geneva"/>
                <w:i/>
                <w:color w:val="4F81BD" w:themeColor="accent1"/>
                <w:sz w:val="18"/>
                <w:szCs w:val="18"/>
                <w:lang w:val="lv-LV"/>
              </w:rPr>
              <w:t xml:space="preserve">______ (will be clarified), according to the procurement procedure requirements and </w:t>
            </w:r>
            <w:r w:rsidR="00FF307E" w:rsidRPr="00F70FED">
              <w:rPr>
                <w:rFonts w:ascii="Geneva" w:hAnsi="Geneva"/>
                <w:i/>
                <w:color w:val="4F81BD" w:themeColor="accent1"/>
                <w:sz w:val="18"/>
                <w:szCs w:val="18"/>
                <w:lang w:val="lv-LV"/>
              </w:rPr>
              <w:t>supplier offer.</w:t>
            </w:r>
          </w:p>
          <w:p w14:paraId="279356F8" w14:textId="56949BE6"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Supply</w:t>
            </w:r>
            <w:r w:rsidRPr="00803568">
              <w:rPr>
                <w:rFonts w:ascii="Geneva" w:hAnsi="Geneva" w:cs="Times New Roman"/>
                <w:sz w:val="18"/>
                <w:szCs w:val="18"/>
                <w:lang w:val="lv-LV"/>
              </w:rPr>
              <w:t xml:space="preserve"> – delivery and </w:t>
            </w:r>
            <w:r w:rsidR="00A84987" w:rsidRPr="00A84987">
              <w:rPr>
                <w:rFonts w:ascii="Geneva" w:hAnsi="Geneva" w:cs="Times New Roman"/>
                <w:sz w:val="18"/>
                <w:szCs w:val="18"/>
                <w:lang w:val="lv-LV"/>
              </w:rPr>
              <w:t>commissioning</w:t>
            </w:r>
            <w:r w:rsidRPr="00803568">
              <w:rPr>
                <w:rFonts w:ascii="Geneva" w:hAnsi="Geneva" w:cs="Times New Roman"/>
                <w:sz w:val="18"/>
                <w:szCs w:val="18"/>
                <w:lang w:val="lv-LV"/>
              </w:rPr>
              <w:t xml:space="preserve"> of the Goods according to the terms and conditions of the Contract.</w:t>
            </w:r>
          </w:p>
          <w:p w14:paraId="5A7C2CA7"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b/>
                <w:kern w:val="56"/>
                <w:sz w:val="18"/>
                <w:szCs w:val="18"/>
                <w:lang w:val="lv-LV"/>
              </w:rPr>
              <w:t>Waybill</w:t>
            </w:r>
            <w:r w:rsidRPr="00803568">
              <w:rPr>
                <w:rFonts w:ascii="Geneva" w:hAnsi="Geneva" w:cs="Times New Roman"/>
                <w:sz w:val="18"/>
                <w:szCs w:val="18"/>
                <w:lang w:val="lv-LV"/>
              </w:rPr>
              <w:t xml:space="preserve"> – a waybill consistent with the laws and regulations issued by the Supplier to the Contracting Authority for the Supply of the Goods under the procedure laid down in the Contract.</w:t>
            </w:r>
          </w:p>
          <w:p w14:paraId="68C9E439" w14:textId="77777777" w:rsidR="00557AAE" w:rsidRPr="00803568" w:rsidRDefault="00557AAE" w:rsidP="00B04C47">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VAT</w:t>
            </w:r>
            <w:r w:rsidRPr="00803568">
              <w:rPr>
                <w:rFonts w:ascii="Geneva" w:hAnsi="Geneva" w:cs="Times New Roman"/>
                <w:sz w:val="18"/>
                <w:szCs w:val="18"/>
                <w:lang w:val="lv-LV"/>
              </w:rPr>
              <w:t xml:space="preserve"> – value-added tax.</w:t>
            </w:r>
          </w:p>
          <w:p w14:paraId="24454B94" w14:textId="20B57806" w:rsidR="00557AAE" w:rsidRPr="00803568" w:rsidRDefault="00557AAE" w:rsidP="00B04C47">
            <w:pPr>
              <w:numPr>
                <w:ilvl w:val="1"/>
                <w:numId w:val="5"/>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 Project</w:t>
            </w:r>
            <w:r w:rsidRPr="00803568">
              <w:rPr>
                <w:rFonts w:ascii="Geneva" w:hAnsi="Geneva" w:cs="Times New Roman"/>
                <w:sz w:val="18"/>
                <w:szCs w:val="18"/>
                <w:lang w:val="lv-LV"/>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w:t>
            </w:r>
            <w:r w:rsidR="00074DC9" w:rsidRPr="00803568">
              <w:rPr>
                <w:rFonts w:ascii="Geneva" w:hAnsi="Geneva" w:cs="Times New Roman"/>
                <w:sz w:val="18"/>
                <w:szCs w:val="18"/>
                <w:lang w:val="lv-LV"/>
              </w:rPr>
              <w:t>ure of the Operational Program</w:t>
            </w:r>
            <w:r w:rsidRPr="00803568">
              <w:rPr>
                <w:rFonts w:ascii="Geneva" w:hAnsi="Geneva" w:cs="Times New Roman"/>
                <w:sz w:val="18"/>
                <w:szCs w:val="18"/>
                <w:lang w:val="lv-LV"/>
              </w:rPr>
              <w:t xml:space="preserve"> of the European Regional Development Fund Growth and Employment</w:t>
            </w:r>
            <w:r w:rsidRPr="00803568">
              <w:rPr>
                <w:rFonts w:ascii="Geneva" w:hAnsi="Geneva" w:cs="Times New Roman"/>
                <w:kern w:val="56"/>
                <w:sz w:val="18"/>
                <w:szCs w:val="18"/>
                <w:lang w:val="lv-LV"/>
              </w:rPr>
              <w:t>.</w:t>
            </w:r>
          </w:p>
          <w:p w14:paraId="045CF249" w14:textId="6135FB98" w:rsidR="00E46257" w:rsidRPr="00803568" w:rsidRDefault="00557AAE" w:rsidP="00B04C47">
            <w:pPr>
              <w:numPr>
                <w:ilvl w:val="1"/>
                <w:numId w:val="5"/>
              </w:numPr>
              <w:suppressAutoHyphens/>
              <w:spacing w:after="120" w:line="240" w:lineRule="exact"/>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Singular (where needed) shall also imply plural and vice versa; in Latvian the feminine form of the noun (where needed) shall also imply the masculine form and vice versa.</w:t>
            </w:r>
          </w:p>
        </w:tc>
      </w:tr>
      <w:tr w:rsidR="00E46257" w:rsidRPr="0080356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803568" w:rsidRDefault="00E46257" w:rsidP="00B04C47">
            <w:pPr>
              <w:pStyle w:val="Sarakstarindkopa"/>
              <w:numPr>
                <w:ilvl w:val="0"/>
                <w:numId w:val="5"/>
              </w:numPr>
              <w:suppressAutoHyphens/>
              <w:spacing w:after="120" w:line="240" w:lineRule="exact"/>
              <w:jc w:val="center"/>
              <w:rPr>
                <w:rFonts w:ascii="Geneva" w:hAnsi="Geneva"/>
                <w:b/>
                <w:kern w:val="56"/>
                <w:sz w:val="18"/>
                <w:szCs w:val="18"/>
                <w:lang w:val="lv-LV"/>
              </w:rPr>
            </w:pPr>
            <w:r w:rsidRPr="00803568">
              <w:rPr>
                <w:rFonts w:ascii="Geneva" w:hAnsi="Geneva"/>
                <w:b/>
                <w:kern w:val="56"/>
                <w:sz w:val="18"/>
                <w:szCs w:val="18"/>
                <w:lang w:val="lv-LV"/>
              </w:rPr>
              <w:lastRenderedPageBreak/>
              <w:t>Līguma priekšmets</w:t>
            </w:r>
          </w:p>
          <w:p w14:paraId="699C9433"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80356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Piegādātājs garantē, ka Prece atbilst valsts standartiem vai citos </w:t>
            </w:r>
            <w:r w:rsidRPr="00803568">
              <w:rPr>
                <w:rFonts w:ascii="Geneva" w:hAnsi="Geneva" w:cs="Times New Roman"/>
                <w:kern w:val="56"/>
                <w:sz w:val="18"/>
                <w:szCs w:val="18"/>
                <w:lang w:val="lv-LV"/>
              </w:rPr>
              <w:lastRenderedPageBreak/>
              <w:t>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80356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00557AAE" w:rsidRPr="00803568">
              <w:rPr>
                <w:rFonts w:ascii="Geneva" w:hAnsi="Geneva" w:cs="Times New Roman"/>
                <w:b/>
                <w:kern w:val="56"/>
                <w:sz w:val="18"/>
                <w:szCs w:val="18"/>
                <w:lang w:val="lv-LV"/>
              </w:rPr>
              <w:t>Subject Matter of the Contract</w:t>
            </w:r>
          </w:p>
          <w:p w14:paraId="09AB8520"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Supplier guarantees that the Goods meet the national standards or the quality </w:t>
            </w:r>
            <w:r w:rsidRPr="00803568">
              <w:rPr>
                <w:rFonts w:ascii="Geneva" w:hAnsi="Geneva" w:cs="Times New Roman"/>
                <w:kern w:val="56"/>
                <w:sz w:val="18"/>
                <w:szCs w:val="18"/>
                <w:lang w:val="lv-LV"/>
              </w:rPr>
              <w:lastRenderedPageBreak/>
              <w:t>and compliance requirements for the Goods laid down in other laws and regulations as well as the information provided by the m</w:t>
            </w:r>
            <w:r w:rsidR="00BC7A44" w:rsidRPr="00803568">
              <w:rPr>
                <w:rFonts w:ascii="Geneva" w:hAnsi="Geneva" w:cs="Times New Roman"/>
                <w:kern w:val="56"/>
                <w:sz w:val="18"/>
                <w:szCs w:val="18"/>
                <w:lang w:val="lv-LV"/>
              </w:rPr>
              <w:t>anufacturer of the Goods (label</w:t>
            </w:r>
            <w:r w:rsidRPr="00803568">
              <w:rPr>
                <w:rFonts w:ascii="Geneva" w:hAnsi="Geneva" w:cs="Times New Roman"/>
                <w:kern w:val="56"/>
                <w:sz w:val="18"/>
                <w:szCs w:val="18"/>
                <w:lang w:val="lv-LV"/>
              </w:rPr>
              <w:t>ing of the Goods, instruction manual, terms and conditions of storage etc.) as well as guarantees that new, unused Goods will be supplied in their original packaging.</w:t>
            </w:r>
          </w:p>
        </w:tc>
      </w:tr>
      <w:tr w:rsidR="00E46257" w:rsidRPr="0080356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80356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Pr="00803568">
              <w:rPr>
                <w:rFonts w:ascii="Geneva" w:hAnsi="Geneva" w:cs="Times New Roman"/>
                <w:b/>
                <w:kern w:val="56"/>
                <w:sz w:val="18"/>
                <w:szCs w:val="18"/>
                <w:lang w:val="lv-LV"/>
              </w:rPr>
              <w:t>Līguma cena un norēķinu kārtība</w:t>
            </w:r>
          </w:p>
          <w:p w14:paraId="128C1DE7" w14:textId="2B3B5BB9" w:rsidR="00E46257" w:rsidRPr="0080356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803568">
              <w:rPr>
                <w:rFonts w:ascii="Geneva" w:hAnsi="Geneva" w:cs="Times New Roman"/>
                <w:kern w:val="56"/>
                <w:sz w:val="18"/>
                <w:szCs w:val="18"/>
                <w:lang w:val="lv-LV"/>
              </w:rPr>
              <w:t xml:space="preserve">Līgumcena par Preci un tās Piegādi ir </w:t>
            </w:r>
            <w:r w:rsidR="00CB6683" w:rsidRPr="00803568">
              <w:rPr>
                <w:rFonts w:ascii="Geneva" w:hAnsi="Geneva" w:cs="Times New Roman"/>
                <w:b/>
                <w:kern w:val="56"/>
                <w:sz w:val="18"/>
                <w:szCs w:val="18"/>
                <w:lang w:val="lv-LV"/>
              </w:rPr>
              <w:t>______</w:t>
            </w:r>
            <w:r w:rsidRPr="00803568">
              <w:rPr>
                <w:rFonts w:ascii="Geneva" w:hAnsi="Geneva" w:cs="Times New Roman"/>
                <w:kern w:val="56"/>
                <w:sz w:val="18"/>
                <w:szCs w:val="18"/>
                <w:lang w:val="lv-LV"/>
              </w:rPr>
              <w:t xml:space="preserve"> </w:t>
            </w:r>
            <w:r w:rsidRPr="00803568">
              <w:rPr>
                <w:rFonts w:ascii="Geneva" w:hAnsi="Geneva" w:cs="Times New Roman"/>
                <w:i/>
                <w:kern w:val="56"/>
                <w:sz w:val="18"/>
                <w:szCs w:val="18"/>
                <w:lang w:val="lv-LV"/>
              </w:rPr>
              <w:t>(</w:t>
            </w:r>
            <w:r w:rsidR="00CB6683" w:rsidRPr="00803568">
              <w:rPr>
                <w:rFonts w:ascii="Geneva" w:hAnsi="Geneva" w:cs="Times New Roman"/>
                <w:i/>
                <w:kern w:val="56"/>
                <w:sz w:val="18"/>
                <w:szCs w:val="18"/>
                <w:lang w:val="lv-LV"/>
              </w:rPr>
              <w:t>____</w:t>
            </w:r>
            <w:r w:rsidR="00AF7859" w:rsidRPr="00803568">
              <w:rPr>
                <w:rFonts w:ascii="Geneva" w:hAnsi="Geneva" w:cs="Times New Roman"/>
                <w:i/>
                <w:kern w:val="56"/>
                <w:sz w:val="18"/>
                <w:szCs w:val="18"/>
                <w:lang w:val="lv-LV"/>
              </w:rPr>
              <w:t xml:space="preserve"> eiro</w:t>
            </w:r>
            <w:r w:rsidRPr="00803568">
              <w:rPr>
                <w:rFonts w:ascii="Geneva" w:hAnsi="Geneva" w:cs="Times New Roman"/>
                <w:i/>
                <w:kern w:val="56"/>
                <w:sz w:val="18"/>
                <w:szCs w:val="18"/>
                <w:lang w:val="lv-LV"/>
              </w:rPr>
              <w:t>)</w:t>
            </w:r>
            <w:r w:rsidRPr="0080356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80356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1AED31" w:rsidR="00B8430C" w:rsidRPr="0080356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Līguma summu</w:t>
            </w:r>
            <w:r w:rsidR="00B8430C" w:rsidRPr="00803568">
              <w:rPr>
                <w:rFonts w:ascii="Geneva" w:hAnsi="Geneva" w:cs="Times New Roman"/>
                <w:kern w:val="56"/>
                <w:sz w:val="18"/>
                <w:szCs w:val="18"/>
                <w:lang w:val="lv-LV"/>
              </w:rPr>
              <w:t xml:space="preserve"> 90% apmērā</w:t>
            </w:r>
            <w:r w:rsidRPr="00803568">
              <w:rPr>
                <w:rFonts w:ascii="Geneva" w:hAnsi="Geneva" w:cs="Times New Roman"/>
                <w:kern w:val="56"/>
                <w:sz w:val="18"/>
                <w:szCs w:val="18"/>
                <w:lang w:val="lv-LV"/>
              </w:rPr>
              <w:t xml:space="preserve"> Pasūtītājs samaksā 30 (trīsdesmit) dienu laikā pēc </w:t>
            </w:r>
            <w:r w:rsidR="00B8430C" w:rsidRPr="00803568">
              <w:rPr>
                <w:rFonts w:ascii="Geneva" w:hAnsi="Geneva" w:cs="Times New Roman"/>
                <w:kern w:val="56"/>
                <w:sz w:val="18"/>
                <w:szCs w:val="18"/>
                <w:lang w:val="lv-LV"/>
              </w:rPr>
              <w:t xml:space="preserve">Preces piegādi apliecinošas </w:t>
            </w:r>
            <w:r w:rsidRPr="00803568">
              <w:rPr>
                <w:rFonts w:ascii="Geneva" w:hAnsi="Geneva" w:cs="Times New Roman"/>
                <w:kern w:val="56"/>
                <w:sz w:val="18"/>
                <w:szCs w:val="18"/>
                <w:lang w:val="lv-LV"/>
              </w:rPr>
              <w:t>Pavadzīmes parakstīšanas, pārskaitot naudu uz Piegādātāja bankas kontu.</w:t>
            </w:r>
            <w:r w:rsidR="00B8430C" w:rsidRPr="00803568">
              <w:rPr>
                <w:rFonts w:ascii="Geneva" w:hAnsi="Geneva" w:cs="Times New Roman"/>
                <w:kern w:val="56"/>
                <w:sz w:val="18"/>
                <w:szCs w:val="18"/>
                <w:lang w:val="lv-LV"/>
              </w:rPr>
              <w:t xml:space="preserve"> Atlikušo Līguma summu 10% apmērā Pasūtītājs samaksā 30 (trīsdesmit) dienu laikā pēc Preces </w:t>
            </w:r>
            <w:r w:rsidR="00A84987">
              <w:rPr>
                <w:rFonts w:ascii="Geneva" w:hAnsi="Geneva" w:cs="Times New Roman"/>
                <w:kern w:val="56"/>
                <w:sz w:val="18"/>
                <w:szCs w:val="18"/>
                <w:lang w:val="lv-LV"/>
              </w:rPr>
              <w:t>nodošanas ekspluatācijā</w:t>
            </w:r>
            <w:r w:rsidR="00B8430C" w:rsidRPr="00803568">
              <w:rPr>
                <w:rFonts w:ascii="Geneva" w:hAnsi="Geneva" w:cs="Times New Roman"/>
                <w:kern w:val="56"/>
                <w:sz w:val="18"/>
                <w:szCs w:val="18"/>
                <w:lang w:val="lv-LV"/>
              </w:rPr>
              <w:t xml:space="preserve"> un Pasūtītāja </w:t>
            </w:r>
            <w:r w:rsidR="00803568" w:rsidRPr="00803568">
              <w:rPr>
                <w:rFonts w:ascii="Geneva" w:hAnsi="Geneva" w:cs="Times New Roman"/>
                <w:kern w:val="56"/>
                <w:sz w:val="18"/>
                <w:szCs w:val="18"/>
                <w:lang w:val="lv-LV"/>
              </w:rPr>
              <w:t>apstiprinošu</w:t>
            </w:r>
            <w:r w:rsidR="00B8430C" w:rsidRPr="00803568">
              <w:rPr>
                <w:rFonts w:ascii="Geneva" w:hAnsi="Geneva" w:cs="Times New Roman"/>
                <w:kern w:val="56"/>
                <w:sz w:val="18"/>
                <w:szCs w:val="18"/>
                <w:lang w:val="lv-LV"/>
              </w:rPr>
              <w:t xml:space="preserve"> pieņemšanas dokumentu parakstīšanas, pārskaitot naudu uz Piegādātāja bankas kontu.</w:t>
            </w:r>
          </w:p>
          <w:p w14:paraId="5D608235" w14:textId="327970E7" w:rsidR="00E46257" w:rsidRPr="00803568" w:rsidRDefault="00FB0DAB" w:rsidP="00B8430C">
            <w:pPr>
              <w:ind w:left="720"/>
              <w:contextualSpacing/>
              <w:jc w:val="both"/>
              <w:rPr>
                <w:rFonts w:ascii="Geneva" w:hAnsi="Geneva" w:cs="Times New Roman"/>
                <w:i/>
                <w:color w:val="FF0000"/>
                <w:kern w:val="56"/>
                <w:sz w:val="18"/>
                <w:szCs w:val="18"/>
                <w:lang w:val="lv-LV"/>
              </w:rPr>
            </w:pPr>
            <w:r w:rsidRPr="00803568">
              <w:rPr>
                <w:rFonts w:ascii="Geneva" w:hAnsi="Geneva" w:cs="Times New Roman"/>
                <w:color w:val="4F81BD" w:themeColor="accent1"/>
                <w:kern w:val="56"/>
                <w:sz w:val="18"/>
                <w:szCs w:val="18"/>
                <w:lang w:val="lv-LV"/>
              </w:rPr>
              <w:t xml:space="preserve">3.4.1. </w:t>
            </w:r>
            <w:r w:rsidRPr="0080356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803568">
              <w:rPr>
                <w:rFonts w:ascii="Geneva" w:eastAsiaTheme="minorHAnsi" w:hAnsi="Geneva" w:cs="Times New Roman"/>
                <w:color w:val="1F497D" w:themeColor="text2"/>
                <w:sz w:val="18"/>
                <w:szCs w:val="18"/>
                <w:lang w:val="lv-LV"/>
              </w:rPr>
              <w:t>Eiropas Savienībā reģistrētas kredītiestādes</w:t>
            </w:r>
            <w:r w:rsidR="00A068E5" w:rsidRPr="009B21D6">
              <w:rPr>
                <w:rStyle w:val="Vresatsauce"/>
                <w:color w:val="548DD4" w:themeColor="text2" w:themeTint="99"/>
                <w:sz w:val="20"/>
                <w:szCs w:val="20"/>
              </w:rPr>
              <w:footnoteReference w:id="1"/>
            </w:r>
            <w:r w:rsidR="00A068E5" w:rsidRPr="009B21D6">
              <w:rPr>
                <w:color w:val="548DD4" w:themeColor="text2" w:themeTint="99"/>
                <w:sz w:val="20"/>
                <w:szCs w:val="20"/>
              </w:rPr>
              <w:t xml:space="preserve"> </w:t>
            </w:r>
            <w:r w:rsidRPr="00803568">
              <w:rPr>
                <w:rFonts w:ascii="Geneva" w:eastAsiaTheme="minorHAnsi" w:hAnsi="Geneva" w:cs="Times New Roman"/>
                <w:color w:val="1F497D" w:themeColor="text2"/>
                <w:sz w:val="18"/>
                <w:szCs w:val="18"/>
                <w:lang w:val="lv-LV"/>
              </w:rPr>
              <w:t xml:space="preserve"> vai apdrošināšanas sabiedrības</w:t>
            </w:r>
            <w:r w:rsidR="00A068E5" w:rsidRPr="000D1367">
              <w:rPr>
                <w:rStyle w:val="Vresatsauce"/>
                <w:sz w:val="20"/>
                <w:szCs w:val="20"/>
              </w:rPr>
              <w:footnoteReference w:id="2"/>
            </w:r>
            <w:r w:rsidRPr="00803568">
              <w:rPr>
                <w:rFonts w:ascii="Geneva" w:eastAsiaTheme="minorHAnsi" w:hAnsi="Geneva" w:cs="Times New Roman"/>
                <w:color w:val="1F497D" w:themeColor="text2"/>
                <w:sz w:val="18"/>
                <w:szCs w:val="18"/>
                <w:lang w:val="lv-LV"/>
              </w:rPr>
              <w:t xml:space="preserve"> izsniegtu pirmā pieprasījuma avansa atmaksāšanas garantiju</w:t>
            </w:r>
            <w:r w:rsidR="00654189">
              <w:rPr>
                <w:rFonts w:ascii="Geneva" w:eastAsiaTheme="minorHAnsi" w:hAnsi="Geneva" w:cs="Times New Roman"/>
                <w:color w:val="1F497D" w:themeColor="text2"/>
                <w:sz w:val="18"/>
                <w:szCs w:val="18"/>
                <w:lang w:val="lv-LV"/>
              </w:rPr>
              <w:t xml:space="preserve"> </w:t>
            </w:r>
            <w:r w:rsidR="00654189" w:rsidRPr="00654189">
              <w:rPr>
                <w:rFonts w:ascii="Geneva" w:eastAsiaTheme="minorHAnsi" w:hAnsi="Geneva" w:cs="Times New Roman"/>
                <w:color w:val="FF0000"/>
                <w:sz w:val="18"/>
                <w:szCs w:val="18"/>
                <w:lang w:val="lv-LV"/>
              </w:rPr>
              <w:t xml:space="preserve">vai </w:t>
            </w:r>
            <w:r w:rsidR="00654189">
              <w:rPr>
                <w:rFonts w:ascii="Geneva" w:eastAsiaTheme="minorHAnsi" w:hAnsi="Geneva" w:cs="Times New Roman"/>
                <w:color w:val="FF0000"/>
                <w:sz w:val="18"/>
                <w:szCs w:val="18"/>
                <w:lang w:val="lv-LV"/>
              </w:rPr>
              <w:t xml:space="preserve">apdrošināšanas </w:t>
            </w:r>
            <w:r w:rsidR="00654189" w:rsidRPr="00654189">
              <w:rPr>
                <w:rFonts w:ascii="Geneva" w:eastAsiaTheme="minorHAnsi" w:hAnsi="Geneva" w:cs="Times New Roman"/>
                <w:color w:val="FF0000"/>
                <w:sz w:val="18"/>
                <w:szCs w:val="18"/>
                <w:lang w:val="lv-LV"/>
              </w:rPr>
              <w:t>polisi</w:t>
            </w:r>
            <w:r w:rsidRPr="00803568">
              <w:rPr>
                <w:rFonts w:ascii="Geneva" w:eastAsiaTheme="minorHAnsi" w:hAnsi="Geneva" w:cs="Times New Roman"/>
                <w:color w:val="1F497D" w:themeColor="text2"/>
                <w:sz w:val="18"/>
                <w:szCs w:val="18"/>
                <w:lang w:val="lv-LV"/>
              </w:rPr>
              <w:t xml:space="preserve">, kas ir vienāda ar avansa summu un ir spēkā līdz pilnīgai avansa summas </w:t>
            </w:r>
            <w:r w:rsidRPr="00803568">
              <w:rPr>
                <w:rFonts w:ascii="Geneva" w:eastAsiaTheme="minorHAnsi" w:hAnsi="Geneva" w:cs="Times New Roman"/>
                <w:color w:val="365F91" w:themeColor="accent1" w:themeShade="BF"/>
                <w:sz w:val="18"/>
                <w:szCs w:val="18"/>
                <w:lang w:val="lv-LV"/>
              </w:rPr>
              <w:t>atmaksai</w:t>
            </w:r>
            <w:r w:rsidR="00B8430C" w:rsidRPr="00803568">
              <w:rPr>
                <w:rFonts w:ascii="Geneva" w:eastAsiaTheme="minorHAnsi" w:hAnsi="Geneva" w:cs="Times New Roman"/>
                <w:i/>
                <w:color w:val="365F91" w:themeColor="accent1" w:themeShade="BF"/>
                <w:sz w:val="18"/>
                <w:szCs w:val="18"/>
                <w:lang w:val="lv-LV"/>
              </w:rPr>
              <w:t>.</w:t>
            </w:r>
          </w:p>
          <w:p w14:paraId="5A701833"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w:t>
            </w:r>
            <w:r w:rsidRPr="00803568">
              <w:rPr>
                <w:rFonts w:ascii="Geneva" w:hAnsi="Geneva" w:cs="Times New Roman"/>
                <w:kern w:val="56"/>
                <w:sz w:val="18"/>
                <w:szCs w:val="18"/>
                <w:lang w:val="lv-LV"/>
              </w:rPr>
              <w:lastRenderedPageBreak/>
              <w:t>novērsis nepilnības – neapmaksāt Piegādātājam pienākošos summu.</w:t>
            </w:r>
          </w:p>
          <w:p w14:paraId="2896BED7" w14:textId="77777777" w:rsidR="00BB20F2" w:rsidRPr="0080356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80356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00557AAE" w:rsidRPr="00803568">
              <w:rPr>
                <w:rFonts w:ascii="Geneva" w:hAnsi="Geneva" w:cs="Times New Roman"/>
                <w:b/>
                <w:kern w:val="56"/>
                <w:sz w:val="18"/>
                <w:szCs w:val="18"/>
                <w:lang w:val="lv-LV"/>
              </w:rPr>
              <w:t>Contract Price and Settlement of Accounts</w:t>
            </w:r>
          </w:p>
          <w:p w14:paraId="1A544E72" w14:textId="4725BE47" w:rsidR="00557AAE" w:rsidRPr="0080356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lang w:val="lv-LV"/>
              </w:rPr>
            </w:pPr>
            <w:r w:rsidRPr="00803568">
              <w:rPr>
                <w:rFonts w:ascii="Geneva" w:hAnsi="Geneva" w:cs="Times New Roman"/>
                <w:kern w:val="56"/>
                <w:sz w:val="18"/>
                <w:szCs w:val="18"/>
                <w:lang w:val="lv-LV"/>
              </w:rPr>
              <w:t xml:space="preserve">The Contract Price for the Goods and the Supply thereof shall be </w:t>
            </w:r>
            <w:r w:rsidR="00CB6683" w:rsidRPr="00803568">
              <w:rPr>
                <w:rFonts w:ascii="Geneva" w:hAnsi="Geneva" w:cs="Times New Roman"/>
                <w:b/>
                <w:kern w:val="56"/>
                <w:sz w:val="18"/>
                <w:szCs w:val="18"/>
                <w:lang w:val="lv-LV"/>
              </w:rPr>
              <w:t>___</w:t>
            </w:r>
            <w:r w:rsidR="00AF7859" w:rsidRPr="00803568">
              <w:rPr>
                <w:rFonts w:ascii="Geneva" w:hAnsi="Geneva" w:cs="Times New Roman"/>
                <w:b/>
                <w:kern w:val="56"/>
                <w:sz w:val="18"/>
                <w:szCs w:val="18"/>
                <w:lang w:val="lv-LV"/>
              </w:rPr>
              <w:t xml:space="preserve"> </w:t>
            </w:r>
            <w:r w:rsidRPr="00803568">
              <w:rPr>
                <w:rFonts w:ascii="Geneva" w:hAnsi="Geneva" w:cs="Times New Roman"/>
                <w:b/>
                <w:kern w:val="56"/>
                <w:sz w:val="18"/>
                <w:szCs w:val="18"/>
                <w:lang w:val="lv-LV"/>
              </w:rPr>
              <w:t xml:space="preserve"> </w:t>
            </w:r>
            <w:r w:rsidRPr="00803568">
              <w:rPr>
                <w:rFonts w:ascii="Geneva" w:hAnsi="Geneva" w:cs="Times New Roman"/>
                <w:i/>
                <w:kern w:val="56"/>
                <w:sz w:val="18"/>
                <w:szCs w:val="18"/>
                <w:lang w:val="lv-LV"/>
              </w:rPr>
              <w:t>(</w:t>
            </w:r>
            <w:r w:rsidR="00CB6683" w:rsidRPr="00803568">
              <w:rPr>
                <w:rFonts w:ascii="Geneva" w:hAnsi="Geneva" w:cs="Times New Roman"/>
                <w:i/>
                <w:kern w:val="56"/>
                <w:sz w:val="18"/>
                <w:szCs w:val="18"/>
                <w:lang w:val="lv-LV"/>
              </w:rPr>
              <w:t>_____euro</w:t>
            </w:r>
            <w:r w:rsidR="00AF7859" w:rsidRPr="00803568">
              <w:rPr>
                <w:rFonts w:ascii="Geneva" w:hAnsi="Geneva" w:cs="Times New Roman"/>
                <w:i/>
                <w:kern w:val="56"/>
                <w:sz w:val="18"/>
                <w:szCs w:val="18"/>
                <w:lang w:val="lv-LV"/>
              </w:rPr>
              <w:t>s</w:t>
            </w:r>
            <w:r w:rsidRPr="00803568">
              <w:rPr>
                <w:rFonts w:ascii="Geneva" w:hAnsi="Geneva" w:cs="Times New Roman"/>
                <w:i/>
                <w:kern w:val="56"/>
                <w:sz w:val="18"/>
                <w:szCs w:val="18"/>
                <w:lang w:val="lv-LV"/>
              </w:rPr>
              <w:t>)</w:t>
            </w:r>
            <w:r w:rsidRPr="00803568">
              <w:rPr>
                <w:rFonts w:ascii="Geneva" w:hAnsi="Geneva" w:cs="Times New Roman"/>
                <w:kern w:val="56"/>
                <w:sz w:val="18"/>
                <w:szCs w:val="18"/>
                <w:lang w:val="lv-LV"/>
              </w:rPr>
              <w:t xml:space="preserve"> excl. VAT. The Contract Price shall not be exceeded throughout the term of the Contract. </w:t>
            </w:r>
          </w:p>
          <w:p w14:paraId="2F521EE1"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Contracting Authority shall pay to the Supplier the VAT in addition to the Contract Price as prescribed by the laws and regulations of the Republic of Latvia.</w:t>
            </w:r>
          </w:p>
          <w:p w14:paraId="7C776F85"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0049BEDC" w:rsidR="00AF7859" w:rsidRPr="00803568" w:rsidRDefault="00AF7859" w:rsidP="00A84987">
            <w:pPr>
              <w:numPr>
                <w:ilvl w:val="1"/>
                <w:numId w:val="1"/>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Contracting Authority shall pay 90 % of the Contract Price within 30 (thirty) days of singing the Waybill </w:t>
            </w:r>
            <w:r w:rsidRPr="00803568">
              <w:rPr>
                <w:rFonts w:ascii="Geneva" w:hAnsi="Geneva" w:cs="Times New Roman"/>
                <w:sz w:val="18"/>
                <w:szCs w:val="18"/>
                <w:lang w:val="lv-LV"/>
              </w:rPr>
              <w:t>certifying the delivery of the Goods</w:t>
            </w:r>
            <w:r w:rsidRPr="00803568">
              <w:rPr>
                <w:rFonts w:ascii="Geneva" w:hAnsi="Geneva" w:cs="Times New Roman"/>
                <w:kern w:val="56"/>
                <w:sz w:val="18"/>
                <w:szCs w:val="18"/>
                <w:lang w:val="lv-LV"/>
              </w:rPr>
              <w:t xml:space="preserve"> by a wire transfer to the Supplier's bank account. </w:t>
            </w:r>
            <w:r w:rsidRPr="00803568">
              <w:rPr>
                <w:rFonts w:ascii="Geneva" w:hAnsi="Geneva" w:cs="Times New Roman"/>
                <w:sz w:val="18"/>
                <w:szCs w:val="18"/>
                <w:lang w:val="lv-LV"/>
              </w:rPr>
              <w:t xml:space="preserve">The </w:t>
            </w:r>
            <w:r w:rsidRPr="00803568">
              <w:rPr>
                <w:rFonts w:ascii="Geneva" w:hAnsi="Geneva" w:cs="Times New Roman"/>
                <w:kern w:val="56"/>
                <w:sz w:val="18"/>
                <w:szCs w:val="18"/>
                <w:lang w:val="lv-LV"/>
              </w:rPr>
              <w:t xml:space="preserve">Contracting Authority </w:t>
            </w:r>
            <w:r w:rsidRPr="00803568">
              <w:rPr>
                <w:rFonts w:ascii="Geneva" w:hAnsi="Geneva" w:cs="Times New Roman"/>
                <w:sz w:val="18"/>
                <w:szCs w:val="18"/>
                <w:lang w:val="lv-LV"/>
              </w:rPr>
              <w:t xml:space="preserve">shall pay the remaining 10% </w:t>
            </w:r>
            <w:r w:rsidRPr="00803568">
              <w:rPr>
                <w:rFonts w:ascii="Geneva" w:hAnsi="Geneva" w:cs="Times New Roman"/>
                <w:kern w:val="56"/>
                <w:sz w:val="18"/>
                <w:szCs w:val="18"/>
                <w:lang w:val="lv-LV"/>
              </w:rPr>
              <w:t xml:space="preserve">of the Contract Price </w:t>
            </w:r>
            <w:r w:rsidRPr="00803568">
              <w:rPr>
                <w:rFonts w:ascii="Geneva" w:hAnsi="Geneva" w:cs="Times New Roman"/>
                <w:sz w:val="18"/>
                <w:szCs w:val="18"/>
                <w:lang w:val="lv-LV"/>
              </w:rPr>
              <w:t xml:space="preserve">within 30 (thirty) days after the </w:t>
            </w:r>
            <w:r w:rsidR="00A84987">
              <w:rPr>
                <w:rFonts w:ascii="Geneva" w:hAnsi="Geneva" w:cs="Times New Roman"/>
                <w:sz w:val="18"/>
                <w:szCs w:val="18"/>
                <w:lang w:val="lv-LV"/>
              </w:rPr>
              <w:t>C</w:t>
            </w:r>
            <w:r w:rsidR="00A84987" w:rsidRPr="00A84987">
              <w:rPr>
                <w:rFonts w:ascii="Geneva" w:hAnsi="Geneva" w:cs="Times New Roman"/>
                <w:sz w:val="18"/>
                <w:szCs w:val="18"/>
                <w:lang w:val="lv-LV"/>
              </w:rPr>
              <w:t>ommissioning</w:t>
            </w:r>
            <w:r w:rsidRPr="00803568">
              <w:rPr>
                <w:rFonts w:ascii="Geneva" w:hAnsi="Geneva" w:cs="Times New Roman"/>
                <w:sz w:val="18"/>
                <w:szCs w:val="18"/>
                <w:lang w:val="lv-LV"/>
              </w:rPr>
              <w:t xml:space="preserve"> of the Goods and the </w:t>
            </w:r>
            <w:r w:rsidRPr="00803568">
              <w:rPr>
                <w:rFonts w:ascii="Geneva" w:hAnsi="Geneva" w:cs="Times New Roman"/>
                <w:kern w:val="56"/>
                <w:sz w:val="18"/>
                <w:szCs w:val="18"/>
                <w:lang w:val="lv-LV"/>
              </w:rPr>
              <w:t xml:space="preserve">Contracting Authority’s </w:t>
            </w:r>
            <w:r w:rsidRPr="00803568">
              <w:rPr>
                <w:rFonts w:ascii="Geneva" w:hAnsi="Geneva" w:cs="Times New Roman"/>
                <w:sz w:val="18"/>
                <w:szCs w:val="18"/>
                <w:lang w:val="lv-LV"/>
              </w:rPr>
              <w:t xml:space="preserve">confirmation acceptance documents by </w:t>
            </w:r>
            <w:r w:rsidRPr="00803568">
              <w:rPr>
                <w:rFonts w:ascii="Geneva" w:hAnsi="Geneva" w:cs="Times New Roman"/>
                <w:kern w:val="56"/>
                <w:sz w:val="18"/>
                <w:szCs w:val="18"/>
                <w:lang w:val="lv-LV"/>
              </w:rPr>
              <w:t>wire transfer</w:t>
            </w:r>
            <w:r w:rsidRPr="00803568">
              <w:rPr>
                <w:rFonts w:ascii="Geneva" w:hAnsi="Geneva" w:cs="Times New Roman"/>
                <w:sz w:val="18"/>
                <w:szCs w:val="18"/>
                <w:lang w:val="lv-LV"/>
              </w:rPr>
              <w:t xml:space="preserve"> to the Supplier's bank account. </w:t>
            </w:r>
          </w:p>
          <w:p w14:paraId="123E67CC" w14:textId="05FC2EF0" w:rsidR="00AF7859" w:rsidRPr="00803568" w:rsidRDefault="00FB0DAB" w:rsidP="00AF7859">
            <w:pPr>
              <w:suppressAutoHyphens/>
              <w:spacing w:after="120" w:line="240" w:lineRule="exact"/>
              <w:ind w:left="720"/>
              <w:contextualSpacing/>
              <w:jc w:val="both"/>
              <w:rPr>
                <w:rFonts w:ascii="Geneva" w:hAnsi="Geneva" w:cs="Times New Roman"/>
                <w:i/>
                <w:color w:val="FF0000"/>
                <w:kern w:val="56"/>
                <w:sz w:val="18"/>
                <w:szCs w:val="18"/>
                <w:lang w:val="lv-LV"/>
              </w:rPr>
            </w:pPr>
            <w:r w:rsidRPr="00803568">
              <w:rPr>
                <w:rFonts w:ascii="Geneva" w:hAnsi="Geneva" w:cs="Times New Roman"/>
                <w:color w:val="1F497D" w:themeColor="text2"/>
                <w:kern w:val="56"/>
                <w:sz w:val="18"/>
                <w:szCs w:val="18"/>
                <w:lang w:val="lv-LV"/>
              </w:rPr>
              <w:t xml:space="preserve">3.4.1. </w:t>
            </w:r>
            <w:r w:rsidRPr="00803568">
              <w:rPr>
                <w:rFonts w:ascii="Geneva" w:hAnsi="Geneva" w:cs="Times New Roman"/>
                <w:color w:val="1F497D" w:themeColor="text2"/>
                <w:sz w:val="18"/>
                <w:szCs w:val="18"/>
                <w:lang w:val="lv-LV"/>
              </w:rPr>
              <w:t xml:space="preserve">The </w:t>
            </w:r>
            <w:r w:rsidRPr="00803568">
              <w:rPr>
                <w:rFonts w:ascii="Geneva" w:hAnsi="Geneva" w:cs="Times New Roman"/>
                <w:color w:val="1F497D" w:themeColor="text2"/>
                <w:kern w:val="56"/>
                <w:sz w:val="18"/>
                <w:szCs w:val="18"/>
                <w:lang w:val="lv-LV"/>
              </w:rPr>
              <w:t xml:space="preserve">Contracting Authority </w:t>
            </w:r>
            <w:r w:rsidRPr="00803568">
              <w:rPr>
                <w:rFonts w:ascii="Geneva" w:hAnsi="Geneva" w:cs="Times New Roman"/>
                <w:color w:val="1F497D" w:themeColor="text2"/>
                <w:sz w:val="18"/>
                <w:szCs w:val="18"/>
                <w:lang w:val="lv-LV"/>
              </w:rPr>
              <w:t xml:space="preserve">shall pay to the Supplier the advance payment of up to 30% of the Contract price, if the Supplier submits to the </w:t>
            </w:r>
            <w:r w:rsidRPr="00803568">
              <w:rPr>
                <w:rFonts w:ascii="Geneva" w:hAnsi="Geneva" w:cs="Times New Roman"/>
                <w:color w:val="1F497D" w:themeColor="text2"/>
                <w:kern w:val="56"/>
                <w:sz w:val="18"/>
                <w:szCs w:val="18"/>
                <w:lang w:val="lv-LV"/>
              </w:rPr>
              <w:t xml:space="preserve">Contracting Authority </w:t>
            </w:r>
            <w:r w:rsidRPr="00803568">
              <w:rPr>
                <w:rFonts w:ascii="Geneva" w:hAnsi="Geneva" w:cs="Times New Roman"/>
                <w:color w:val="1F497D" w:themeColor="text2"/>
                <w:sz w:val="18"/>
                <w:szCs w:val="18"/>
                <w:lang w:val="lv-LV"/>
              </w:rPr>
              <w:t xml:space="preserve">a </w:t>
            </w:r>
            <w:bookmarkStart w:id="3" w:name="OLE_LINK14"/>
            <w:bookmarkStart w:id="4" w:name="OLE_LINK15"/>
            <w:r w:rsidRPr="00803568">
              <w:rPr>
                <w:rFonts w:ascii="Geneva" w:hAnsi="Geneva" w:cs="Times New Roman"/>
                <w:color w:val="1F497D" w:themeColor="text2"/>
                <w:sz w:val="18"/>
                <w:szCs w:val="18"/>
                <w:lang w:val="lv-LV"/>
              </w:rPr>
              <w:t>guarantee</w:t>
            </w:r>
            <w:bookmarkEnd w:id="3"/>
            <w:bookmarkEnd w:id="4"/>
            <w:r w:rsidR="00654189">
              <w:rPr>
                <w:rFonts w:ascii="Geneva" w:hAnsi="Geneva" w:cs="Times New Roman"/>
                <w:color w:val="1F497D" w:themeColor="text2"/>
                <w:sz w:val="18"/>
                <w:szCs w:val="18"/>
                <w:lang w:val="lv-LV"/>
              </w:rPr>
              <w:t xml:space="preserve"> </w:t>
            </w:r>
            <w:r w:rsidR="00654189" w:rsidRPr="00654189">
              <w:rPr>
                <w:rFonts w:ascii="Geneva" w:hAnsi="Geneva" w:cs="Times New Roman"/>
                <w:color w:val="FF0000"/>
                <w:sz w:val="18"/>
                <w:szCs w:val="18"/>
                <w:lang w:val="lv-LV"/>
              </w:rPr>
              <w:t>or insurance policy</w:t>
            </w:r>
            <w:r w:rsidRPr="00803568">
              <w:rPr>
                <w:rFonts w:ascii="Geneva" w:hAnsi="Geneva" w:cs="Times New Roman"/>
                <w:color w:val="1F497D" w:themeColor="text2"/>
                <w:sz w:val="18"/>
                <w:szCs w:val="18"/>
                <w:lang w:val="lv-LV"/>
              </w:rPr>
              <w:t xml:space="preserve"> for the repayment of the advance payment issued to a </w:t>
            </w:r>
            <w:r w:rsidRPr="00803568">
              <w:rPr>
                <w:rFonts w:ascii="Geneva" w:hAnsi="Geneva" w:cs="Times New Roman"/>
                <w:color w:val="1F497D" w:themeColor="text2"/>
                <w:kern w:val="56"/>
                <w:sz w:val="18"/>
                <w:szCs w:val="18"/>
                <w:lang w:val="lv-LV"/>
              </w:rPr>
              <w:t xml:space="preserve">Contracting Authority </w:t>
            </w:r>
            <w:r w:rsidRPr="00803568">
              <w:rPr>
                <w:rFonts w:ascii="Geneva" w:hAnsi="Geneva" w:cs="Times New Roman"/>
                <w:color w:val="1F497D" w:themeColor="text2"/>
                <w:sz w:val="18"/>
                <w:szCs w:val="18"/>
                <w:lang w:val="lv-LV"/>
              </w:rPr>
              <w:t>within the framework of a European Union-registered insurance institution, which is equal to the amount of the advance and valid until the full repayment of advance amount</w:t>
            </w:r>
            <w:r w:rsidR="00AF7859" w:rsidRPr="00803568">
              <w:rPr>
                <w:rFonts w:ascii="Geneva" w:hAnsi="Geneva" w:cs="Times New Roman"/>
                <w:i/>
                <w:color w:val="FF0000"/>
                <w:sz w:val="18"/>
                <w:szCs w:val="18"/>
                <w:lang w:val="lv-LV"/>
              </w:rPr>
              <w:t>.</w:t>
            </w:r>
          </w:p>
          <w:p w14:paraId="0FC43CF2"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shall deliver the Goods to the premises indicated by the Supplier's Representative at its own cost and the Contracting Authority shall not pay for the same.</w:t>
            </w:r>
          </w:p>
          <w:p w14:paraId="7662D37F" w14:textId="77777777" w:rsidR="00557AAE"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payment shall be deemed made at a time when the Contracting Authority makes the payment from its bank account.</w:t>
            </w:r>
          </w:p>
          <w:p w14:paraId="3A23F8C6" w14:textId="12E6997C" w:rsidR="00E46257" w:rsidRPr="0080356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w:t>
            </w:r>
            <w:r w:rsidRPr="00803568">
              <w:rPr>
                <w:rFonts w:ascii="Geneva" w:hAnsi="Geneva" w:cs="Times New Roman"/>
                <w:kern w:val="56"/>
                <w:sz w:val="18"/>
                <w:szCs w:val="18"/>
                <w:lang w:val="lv-LV"/>
              </w:rPr>
              <w:lastRenderedPageBreak/>
              <w:t>the right to request the Supplier to make the necessary adjustment to the Waybill and refuse to pay the amount due to the Supplier until the said adjustments are made.</w:t>
            </w:r>
          </w:p>
        </w:tc>
      </w:tr>
      <w:tr w:rsidR="00E46257" w:rsidRPr="00803568" w14:paraId="204DD038" w14:textId="77777777" w:rsidTr="00716B21">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80356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Pr="00803568">
              <w:rPr>
                <w:rFonts w:ascii="Geneva" w:hAnsi="Geneva" w:cs="Times New Roman"/>
                <w:b/>
                <w:kern w:val="56"/>
                <w:sz w:val="18"/>
                <w:szCs w:val="18"/>
                <w:lang w:val="lv-LV"/>
              </w:rPr>
              <w:t>Preces piegādes noteikumi un termiņi</w:t>
            </w:r>
          </w:p>
          <w:p w14:paraId="640A6EF9" w14:textId="4D537B75" w:rsidR="00E46257" w:rsidRPr="0080356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Piegādātājs Preces Piegādi un </w:t>
            </w:r>
            <w:r w:rsidR="00A84987">
              <w:rPr>
                <w:rFonts w:ascii="Geneva" w:hAnsi="Geneva" w:cs="Times New Roman"/>
                <w:kern w:val="56"/>
                <w:sz w:val="18"/>
                <w:szCs w:val="18"/>
                <w:lang w:val="lv-LV"/>
              </w:rPr>
              <w:t>nodošanu ekspuatācijā</w:t>
            </w:r>
            <w:r w:rsidRPr="00803568">
              <w:rPr>
                <w:rFonts w:ascii="Geneva" w:hAnsi="Geneva" w:cs="Times New Roman"/>
                <w:kern w:val="56"/>
                <w:sz w:val="18"/>
                <w:szCs w:val="18"/>
                <w:lang w:val="lv-LV"/>
              </w:rPr>
              <w:t xml:space="preserve"> veic </w:t>
            </w:r>
            <w:r w:rsidR="00A45E61" w:rsidRPr="00803568">
              <w:rPr>
                <w:rFonts w:ascii="Geneva" w:hAnsi="Geneva" w:cs="Times New Roman"/>
                <w:b/>
                <w:kern w:val="56"/>
                <w:sz w:val="18"/>
                <w:szCs w:val="18"/>
                <w:lang w:val="lv-LV"/>
              </w:rPr>
              <w:t xml:space="preserve">ne ilgāk kā </w:t>
            </w:r>
            <w:r w:rsidR="00FA083E">
              <w:rPr>
                <w:rFonts w:ascii="Geneva" w:hAnsi="Geneva" w:cs="Times New Roman"/>
                <w:b/>
                <w:color w:val="4F81BD" w:themeColor="accent1"/>
                <w:kern w:val="56"/>
                <w:sz w:val="18"/>
                <w:szCs w:val="18"/>
                <w:lang w:val="lv-LV"/>
              </w:rPr>
              <w:t>__</w:t>
            </w:r>
            <w:r w:rsidR="00A45E61" w:rsidRPr="00803568">
              <w:rPr>
                <w:rFonts w:ascii="Geneva" w:hAnsi="Geneva" w:cs="Times New Roman"/>
                <w:b/>
                <w:color w:val="4F81BD" w:themeColor="accent1"/>
                <w:kern w:val="56"/>
                <w:sz w:val="18"/>
                <w:szCs w:val="18"/>
                <w:lang w:val="lv-LV"/>
              </w:rPr>
              <w:t xml:space="preserve"> </w:t>
            </w:r>
            <w:r w:rsidR="00A45E61" w:rsidRPr="00FA083E">
              <w:rPr>
                <w:rFonts w:ascii="Geneva" w:hAnsi="Geneva" w:cs="Times New Roman"/>
                <w:b/>
                <w:i/>
                <w:color w:val="4F81BD" w:themeColor="accent1"/>
                <w:kern w:val="56"/>
                <w:sz w:val="18"/>
                <w:szCs w:val="18"/>
                <w:lang w:val="lv-LV"/>
              </w:rPr>
              <w:t>(</w:t>
            </w:r>
            <w:r w:rsidR="00FA083E">
              <w:rPr>
                <w:rFonts w:ascii="Geneva" w:hAnsi="Geneva" w:cs="Times New Roman"/>
                <w:b/>
                <w:i/>
                <w:color w:val="4F81BD" w:themeColor="accent1"/>
                <w:kern w:val="56"/>
                <w:sz w:val="18"/>
                <w:szCs w:val="18"/>
                <w:lang w:val="lv-LV"/>
              </w:rPr>
              <w:t>_______</w:t>
            </w:r>
            <w:r w:rsidR="00A45E61" w:rsidRPr="00FA083E">
              <w:rPr>
                <w:rFonts w:ascii="Geneva" w:hAnsi="Geneva" w:cs="Times New Roman"/>
                <w:b/>
                <w:i/>
                <w:color w:val="4F81BD" w:themeColor="accent1"/>
                <w:kern w:val="56"/>
                <w:sz w:val="18"/>
                <w:szCs w:val="18"/>
                <w:lang w:val="lv-LV"/>
              </w:rPr>
              <w:t>)</w:t>
            </w:r>
            <w:r w:rsidRPr="00803568">
              <w:rPr>
                <w:rFonts w:ascii="Geneva" w:hAnsi="Geneva" w:cs="Times New Roman"/>
                <w:b/>
                <w:kern w:val="56"/>
                <w:sz w:val="18"/>
                <w:szCs w:val="18"/>
                <w:lang w:val="lv-LV"/>
              </w:rPr>
              <w:t xml:space="preserve"> mēnešu laikā</w:t>
            </w:r>
            <w:r w:rsidR="00FA083E">
              <w:rPr>
                <w:rFonts w:ascii="Geneva" w:hAnsi="Geneva" w:cs="Times New Roman"/>
                <w:b/>
                <w:kern w:val="56"/>
                <w:sz w:val="18"/>
                <w:szCs w:val="18"/>
                <w:lang w:val="lv-LV"/>
              </w:rPr>
              <w:t xml:space="preserve"> </w:t>
            </w:r>
            <w:r w:rsidR="00FA083E" w:rsidRPr="00FA083E">
              <w:rPr>
                <w:rFonts w:ascii="Geneva" w:hAnsi="Geneva" w:cs="Times New Roman"/>
                <w:i/>
                <w:color w:val="0070C0"/>
                <w:kern w:val="56"/>
                <w:sz w:val="18"/>
                <w:szCs w:val="18"/>
                <w:lang w:val="lv-LV"/>
              </w:rPr>
              <w:t>(tiks precizēts atbilstoši iepirkuma daļai)</w:t>
            </w:r>
            <w:r w:rsidR="00FA083E" w:rsidRPr="00FA083E">
              <w:rPr>
                <w:rFonts w:ascii="Geneva" w:hAnsi="Geneva" w:cs="Times New Roman"/>
                <w:b/>
                <w:color w:val="0070C0"/>
                <w:kern w:val="56"/>
                <w:sz w:val="18"/>
                <w:szCs w:val="18"/>
                <w:lang w:val="lv-LV"/>
              </w:rPr>
              <w:t xml:space="preserve"> </w:t>
            </w:r>
            <w:r w:rsidRPr="00FA083E">
              <w:rPr>
                <w:rFonts w:ascii="Geneva" w:hAnsi="Geneva" w:cs="Times New Roman"/>
                <w:b/>
                <w:color w:val="0070C0"/>
                <w:kern w:val="56"/>
                <w:sz w:val="18"/>
                <w:szCs w:val="18"/>
                <w:lang w:val="lv-LV"/>
              </w:rPr>
              <w:t xml:space="preserve"> </w:t>
            </w:r>
            <w:r w:rsidRPr="0080356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80356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b/>
                <w:kern w:val="56"/>
                <w:sz w:val="18"/>
                <w:szCs w:val="18"/>
                <w:lang w:val="lv-LV"/>
              </w:rPr>
              <w:t xml:space="preserve">Preces Piegādes adrese ir: </w:t>
            </w:r>
            <w:r w:rsidRPr="00803568">
              <w:rPr>
                <w:rFonts w:ascii="Geneva" w:hAnsi="Geneva" w:cs="Times New Roman"/>
                <w:kern w:val="56"/>
                <w:sz w:val="18"/>
                <w:szCs w:val="18"/>
                <w:lang w:val="lv-LV"/>
              </w:rPr>
              <w:t>Ķengaraga iela 8, Rīga, Latvija</w:t>
            </w:r>
            <w:r w:rsidR="00E46257" w:rsidRPr="00803568">
              <w:rPr>
                <w:rFonts w:ascii="Geneva" w:hAnsi="Geneva" w:cs="Times New Roman"/>
                <w:kern w:val="56"/>
                <w:sz w:val="18"/>
                <w:szCs w:val="18"/>
                <w:lang w:val="lv-LV"/>
              </w:rPr>
              <w:t xml:space="preserve">. </w:t>
            </w:r>
          </w:p>
          <w:p w14:paraId="0E75637D" w14:textId="77777777" w:rsidR="00E46257"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p w14:paraId="669A33F2" w14:textId="77777777" w:rsidR="00716B21" w:rsidRDefault="00716B21" w:rsidP="00716B21">
            <w:pPr>
              <w:suppressAutoHyphens/>
              <w:spacing w:after="120" w:line="240" w:lineRule="exact"/>
              <w:ind w:left="720"/>
              <w:contextualSpacing/>
              <w:jc w:val="both"/>
              <w:rPr>
                <w:rFonts w:ascii="Geneva" w:hAnsi="Geneva" w:cs="Times New Roman"/>
                <w:kern w:val="56"/>
                <w:sz w:val="18"/>
                <w:szCs w:val="18"/>
                <w:lang w:val="lv-LV"/>
              </w:rPr>
            </w:pPr>
          </w:p>
          <w:p w14:paraId="03D691FE" w14:textId="72D16846" w:rsidR="00716B21" w:rsidRPr="00803568" w:rsidRDefault="00716B21" w:rsidP="00716B21">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hideMark/>
          </w:tcPr>
          <w:p w14:paraId="718064D6" w14:textId="68AEF36A" w:rsidR="00557AAE" w:rsidRPr="00803568" w:rsidRDefault="00557AAE" w:rsidP="00716B21">
            <w:pPr>
              <w:numPr>
                <w:ilvl w:val="0"/>
                <w:numId w:val="1"/>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Terms and Conditions and Deadline for Delivery of the Goods</w:t>
            </w:r>
          </w:p>
          <w:p w14:paraId="65A946D9" w14:textId="61C96D08" w:rsidR="00557AAE" w:rsidRPr="00803568" w:rsidRDefault="00557AAE" w:rsidP="00A84987">
            <w:pPr>
              <w:numPr>
                <w:ilvl w:val="1"/>
                <w:numId w:val="1"/>
              </w:numPr>
              <w:suppressAutoHyphens/>
              <w:spacing w:after="120" w:line="240" w:lineRule="exact"/>
              <w:contextualSpacing/>
              <w:rPr>
                <w:rFonts w:ascii="Geneva" w:hAnsi="Geneva" w:cs="Times New Roman"/>
                <w:kern w:val="56"/>
                <w:sz w:val="18"/>
                <w:szCs w:val="18"/>
                <w:lang w:val="lv-LV"/>
              </w:rPr>
            </w:pPr>
            <w:r w:rsidRPr="00803568">
              <w:rPr>
                <w:rFonts w:ascii="Geneva" w:hAnsi="Geneva" w:cs="Times New Roman"/>
                <w:kern w:val="56"/>
                <w:sz w:val="18"/>
                <w:szCs w:val="18"/>
                <w:lang w:val="lv-LV"/>
              </w:rPr>
              <w:t xml:space="preserve">The Supplier shall deliver and </w:t>
            </w:r>
            <w:r w:rsidR="00A84987" w:rsidRPr="00A84987">
              <w:rPr>
                <w:rFonts w:ascii="Geneva" w:hAnsi="Geneva" w:cs="Times New Roman"/>
                <w:kern w:val="56"/>
                <w:sz w:val="18"/>
                <w:szCs w:val="18"/>
                <w:lang w:val="lv-LV"/>
              </w:rPr>
              <w:t xml:space="preserve">commissioning </w:t>
            </w:r>
            <w:r w:rsidRPr="00803568">
              <w:rPr>
                <w:rFonts w:ascii="Geneva" w:hAnsi="Geneva" w:cs="Times New Roman"/>
                <w:kern w:val="56"/>
                <w:sz w:val="18"/>
                <w:szCs w:val="18"/>
                <w:lang w:val="lv-LV"/>
              </w:rPr>
              <w:t xml:space="preserve">the Goods </w:t>
            </w:r>
            <w:r w:rsidR="00CE4EE0" w:rsidRPr="00803568">
              <w:rPr>
                <w:rFonts w:ascii="Geneva" w:hAnsi="Geneva" w:cs="Times New Roman"/>
                <w:b/>
                <w:kern w:val="56"/>
                <w:sz w:val="18"/>
                <w:szCs w:val="18"/>
                <w:lang w:val="lv-LV"/>
              </w:rPr>
              <w:t xml:space="preserve">within </w:t>
            </w:r>
            <w:r w:rsidR="00FA083E">
              <w:rPr>
                <w:rFonts w:ascii="Geneva" w:hAnsi="Geneva" w:cs="Times New Roman"/>
                <w:b/>
                <w:color w:val="4F81BD" w:themeColor="accent1"/>
                <w:kern w:val="56"/>
                <w:sz w:val="18"/>
                <w:szCs w:val="18"/>
                <w:lang w:val="lv-LV"/>
              </w:rPr>
              <w:t>___</w:t>
            </w:r>
            <w:r w:rsidR="00A45E61" w:rsidRPr="00803568">
              <w:rPr>
                <w:rFonts w:ascii="Geneva" w:hAnsi="Geneva" w:cs="Times New Roman"/>
                <w:b/>
                <w:color w:val="4F81BD" w:themeColor="accent1"/>
                <w:kern w:val="56"/>
                <w:sz w:val="18"/>
                <w:szCs w:val="18"/>
                <w:lang w:val="lv-LV"/>
              </w:rPr>
              <w:t xml:space="preserve"> (</w:t>
            </w:r>
            <w:r w:rsidR="00FA083E">
              <w:rPr>
                <w:rFonts w:ascii="Geneva" w:hAnsi="Geneva" w:cs="Times New Roman"/>
                <w:b/>
                <w:color w:val="4F81BD" w:themeColor="accent1"/>
                <w:kern w:val="56"/>
                <w:sz w:val="18"/>
                <w:szCs w:val="18"/>
                <w:lang w:val="lv-LV"/>
              </w:rPr>
              <w:t>____</w:t>
            </w:r>
            <w:r w:rsidR="00A45E61" w:rsidRPr="00803568">
              <w:rPr>
                <w:rFonts w:ascii="Geneva" w:hAnsi="Geneva" w:cs="Times New Roman"/>
                <w:b/>
                <w:color w:val="4F81BD" w:themeColor="accent1"/>
                <w:kern w:val="56"/>
                <w:sz w:val="18"/>
                <w:szCs w:val="18"/>
                <w:lang w:val="lv-LV"/>
              </w:rPr>
              <w:t xml:space="preserve">) </w:t>
            </w:r>
            <w:r w:rsidRPr="00803568">
              <w:rPr>
                <w:rFonts w:ascii="Geneva" w:hAnsi="Geneva" w:cs="Times New Roman"/>
                <w:b/>
                <w:kern w:val="56"/>
                <w:sz w:val="18"/>
                <w:szCs w:val="18"/>
                <w:lang w:val="lv-LV"/>
              </w:rPr>
              <w:t>months</w:t>
            </w:r>
            <w:r w:rsidR="00FA083E">
              <w:rPr>
                <w:rFonts w:ascii="Geneva" w:hAnsi="Geneva" w:cs="Times New Roman"/>
                <w:b/>
                <w:kern w:val="56"/>
                <w:sz w:val="18"/>
                <w:szCs w:val="18"/>
                <w:lang w:val="lv-LV"/>
              </w:rPr>
              <w:t xml:space="preserve"> </w:t>
            </w:r>
            <w:r w:rsidR="00FA083E" w:rsidRPr="00FA083E">
              <w:rPr>
                <w:rFonts w:ascii="Geneva" w:hAnsi="Geneva" w:cs="Times New Roman"/>
                <w:i/>
                <w:color w:val="0070C0"/>
                <w:kern w:val="56"/>
                <w:sz w:val="18"/>
                <w:szCs w:val="18"/>
                <w:lang w:val="lv-LV"/>
              </w:rPr>
              <w:t>(will be specified in accordance with the procurement lot)</w:t>
            </w:r>
            <w:r w:rsidRPr="00FA083E">
              <w:rPr>
                <w:rFonts w:ascii="Geneva" w:hAnsi="Geneva" w:cs="Times New Roman"/>
                <w:i/>
                <w:color w:val="0070C0"/>
                <w:kern w:val="56"/>
                <w:sz w:val="18"/>
                <w:szCs w:val="18"/>
                <w:lang w:val="lv-LV"/>
              </w:rPr>
              <w:t xml:space="preserve"> </w:t>
            </w:r>
            <w:r w:rsidRPr="00803568">
              <w:rPr>
                <w:rFonts w:ascii="Geneva" w:hAnsi="Geneva" w:cs="Times New Roman"/>
                <w:kern w:val="56"/>
                <w:sz w:val="18"/>
                <w:szCs w:val="18"/>
                <w:lang w:val="lv-LV"/>
              </w:rPr>
              <w:t>following the day on which the Contract is signed upon prior agreement on delivery with the Contracting Authority.</w:t>
            </w:r>
          </w:p>
          <w:p w14:paraId="2A0FDC42" w14:textId="57640E08" w:rsidR="00557AAE" w:rsidRPr="00803568" w:rsidRDefault="00557AAE" w:rsidP="00716B21">
            <w:pPr>
              <w:numPr>
                <w:ilvl w:val="1"/>
                <w:numId w:val="1"/>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b/>
                <w:kern w:val="56"/>
                <w:sz w:val="18"/>
                <w:szCs w:val="18"/>
                <w:lang w:val="lv-LV"/>
              </w:rPr>
              <w:t xml:space="preserve">Delivery address of the Goods shall be: </w:t>
            </w:r>
            <w:r w:rsidR="00BB20F2" w:rsidRPr="00803568">
              <w:rPr>
                <w:rFonts w:ascii="Geneva" w:hAnsi="Geneva" w:cs="Times New Roman"/>
                <w:kern w:val="56"/>
                <w:sz w:val="18"/>
                <w:szCs w:val="18"/>
                <w:lang w:val="lv-LV"/>
              </w:rPr>
              <w:t>Kengaraga str.8, Riga, Latvia</w:t>
            </w:r>
          </w:p>
          <w:p w14:paraId="59AB6BA7" w14:textId="7A67F568" w:rsidR="00E46257" w:rsidRPr="00803568" w:rsidRDefault="00557AAE" w:rsidP="00716B21">
            <w:pPr>
              <w:numPr>
                <w:ilvl w:val="1"/>
                <w:numId w:val="1"/>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The Supplier shall be obligated to agree on a time of delivery of the Goods with the Contracting Authority at least 5 (five) business days before the delivery of the respective Goods or a part thereof.</w:t>
            </w:r>
          </w:p>
        </w:tc>
      </w:tr>
      <w:tr w:rsidR="00E46257" w:rsidRPr="00803568" w14:paraId="51EA7BFD" w14:textId="77777777" w:rsidTr="00716B21">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80356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Preces pieņemšanas kārtība</w:t>
            </w:r>
          </w:p>
          <w:p w14:paraId="14972191"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803568">
              <w:rPr>
                <w:rFonts w:ascii="Geneva" w:hAnsi="Geneva" w:cs="Times New Roman"/>
                <w:kern w:val="56"/>
                <w:sz w:val="18"/>
                <w:szCs w:val="18"/>
                <w:lang w:val="lv-LV"/>
              </w:rPr>
              <w:t>uzstādīšanas un pieņemšanas nosacījumu izpildes</w:t>
            </w:r>
            <w:r w:rsidRPr="0080356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80356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80356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654189" w:rsidRDefault="00E46257" w:rsidP="00B04C47">
            <w:pPr>
              <w:numPr>
                <w:ilvl w:val="1"/>
                <w:numId w:val="5"/>
              </w:numPr>
              <w:suppressAutoHyphens/>
              <w:spacing w:after="120" w:line="240" w:lineRule="exact"/>
              <w:ind w:left="720"/>
              <w:contextualSpacing/>
              <w:jc w:val="both"/>
              <w:rPr>
                <w:rFonts w:ascii="Geneva" w:hAnsi="Geneva" w:cs="Times New Roman"/>
                <w:b/>
                <w:color w:val="000000" w:themeColor="text1"/>
                <w:kern w:val="56"/>
                <w:sz w:val="18"/>
                <w:szCs w:val="18"/>
                <w:lang w:val="lv-LV"/>
              </w:rPr>
            </w:pPr>
            <w:r w:rsidRPr="00654189">
              <w:rPr>
                <w:rFonts w:ascii="Geneva" w:hAnsi="Geneva" w:cs="Times New Roman"/>
                <w:color w:val="000000" w:themeColor="text1"/>
                <w:kern w:val="56"/>
                <w:sz w:val="18"/>
                <w:szCs w:val="18"/>
                <w:lang w:val="lv-LV"/>
              </w:rPr>
              <w:t xml:space="preserve">Ja Aktā minētie Defekti radušies Piegādātāja darbības vai bezdarbības rezultātā, izdevumi šo neatbilstību novēršanai pilnībā ir jāapmaksā Piegādātājam. </w:t>
            </w:r>
          </w:p>
          <w:p w14:paraId="4E6F3F0C" w14:textId="27924007" w:rsidR="00D72683" w:rsidRPr="00D72683" w:rsidRDefault="00D72683" w:rsidP="00B04C47">
            <w:pPr>
              <w:numPr>
                <w:ilvl w:val="1"/>
                <w:numId w:val="5"/>
              </w:numPr>
              <w:suppressAutoHyphens/>
              <w:spacing w:after="120" w:line="240" w:lineRule="exact"/>
              <w:ind w:left="720"/>
              <w:contextualSpacing/>
              <w:jc w:val="both"/>
              <w:rPr>
                <w:rFonts w:ascii="Geneva" w:hAnsi="Geneva" w:cs="Times New Roman"/>
                <w:kern w:val="56"/>
                <w:sz w:val="18"/>
                <w:szCs w:val="18"/>
                <w:lang w:val="lv-LV"/>
              </w:rPr>
            </w:pPr>
            <w:r w:rsidRPr="00B51F05">
              <w:rPr>
                <w:rFonts w:ascii="Geneva" w:hAnsi="Geneva" w:cs="Times New Roman"/>
                <w:color w:val="FF0000"/>
                <w:kern w:val="56"/>
                <w:sz w:val="18"/>
                <w:szCs w:val="18"/>
                <w:lang w:val="lv-LV"/>
              </w:rPr>
              <w:t xml:space="preserve">Ja kāda iemesla dēļ (izņemot Piegādātāja noklusējumu) Preču uzstādīšanas uzsākšana tiek atlikta pēc datuma, kas paredzēts līgumā vai sākotnēji saskaņots ar Piegādātāju (vai ja neviens no </w:t>
            </w:r>
            <w:r w:rsidRPr="00B51F05">
              <w:rPr>
                <w:rFonts w:ascii="Geneva" w:hAnsi="Geneva" w:cs="Times New Roman"/>
                <w:color w:val="FF0000"/>
                <w:kern w:val="56"/>
                <w:sz w:val="18"/>
                <w:szCs w:val="18"/>
                <w:lang w:val="lv-LV"/>
              </w:rPr>
              <w:lastRenderedPageBreak/>
              <w:t>tiem nav paredzēts vai saskaņots, tad pēc datuma, kas ir deviņdesmit (90) ) dienu laikā pēc tam, kad Piegādātājs bija gatavs Preču nosūtīšanai), Pasūtītājs pēc Piegādātāja pieprasījuma maksā piegādātājam izmaksas, kas tai rodas kavējuma dēļ, pieskaitot piegādātāja standarta pakalpojuma maksas likmi par laiku, ko tā pavada par papildu darbu, kas vajadzīgs kavēšanās dēļ. Ja kavēšanās ilgst vairāk nekā par 30 dienām no paredzētā uzstādīšanas datuma (vai ja tāda nav paredzēta vēl par 120 dienām pēc tam, kad Preces bija sagatavotas nosūtīšanai), tiks uzskatīts, ka Pircējs preces automātiski pieņem. 10% atlikums būs jāmaksā piegādātājam nekavējoties pēc 90 dienām un sāksies garantijas laiks.</w:t>
            </w:r>
          </w:p>
          <w:p w14:paraId="771E1AF2" w14:textId="77777777" w:rsidR="00BB20F2" w:rsidRPr="0080356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80356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80356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tcPr>
          <w:p w14:paraId="4D0AB18E" w14:textId="77CF0CD8" w:rsidR="00557AAE" w:rsidRPr="00803568" w:rsidRDefault="00557AAE" w:rsidP="00716B21">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5. Procedure for Acceptance of the Goods</w:t>
            </w:r>
          </w:p>
          <w:p w14:paraId="2E4A6CB4" w14:textId="744876E3" w:rsidR="00557AAE" w:rsidRPr="00803568" w:rsidRDefault="00557AAE" w:rsidP="00716B21">
            <w:pPr>
              <w:pStyle w:val="Sarakstarindkopa"/>
              <w:numPr>
                <w:ilvl w:val="1"/>
                <w:numId w:val="6"/>
              </w:numPr>
              <w:suppressAutoHyphens/>
              <w:spacing w:after="120" w:line="240" w:lineRule="exact"/>
              <w:rPr>
                <w:rFonts w:ascii="Geneva" w:hAnsi="Geneva"/>
                <w:b/>
                <w:kern w:val="56"/>
                <w:sz w:val="18"/>
                <w:szCs w:val="18"/>
                <w:lang w:val="lv-LV"/>
              </w:rPr>
            </w:pPr>
            <w:r w:rsidRPr="00803568">
              <w:rPr>
                <w:rFonts w:ascii="Geneva" w:hAnsi="Geneva"/>
                <w:kern w:val="56"/>
                <w:sz w:val="18"/>
                <w:szCs w:val="18"/>
                <w:lang w:val="lv-LV"/>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803568" w:rsidRDefault="00557AAE" w:rsidP="00716B21">
            <w:pPr>
              <w:numPr>
                <w:ilvl w:val="1"/>
                <w:numId w:val="6"/>
              </w:numPr>
              <w:suppressAutoHyphens/>
              <w:spacing w:after="120" w:line="240" w:lineRule="exact"/>
              <w:contextualSpacing/>
              <w:rPr>
                <w:rFonts w:ascii="Geneva" w:hAnsi="Geneva" w:cs="Times New Roman"/>
                <w:b/>
                <w:kern w:val="56"/>
                <w:sz w:val="18"/>
                <w:szCs w:val="18"/>
                <w:lang w:val="lv-LV"/>
              </w:rPr>
            </w:pPr>
            <w:r w:rsidRPr="00803568">
              <w:rPr>
                <w:rFonts w:ascii="Geneva" w:hAnsi="Geneva" w:cs="Times New Roman"/>
                <w:kern w:val="56"/>
                <w:sz w:val="18"/>
                <w:szCs w:val="18"/>
                <w:lang w:val="lv-LV"/>
              </w:rPr>
              <w:t xml:space="preserve">The Contracting Authority shall examine the compliance of the Goods and the Supply with the terms and conditions of the Contract within 14 (fourteen) days </w:t>
            </w:r>
            <w:r w:rsidR="00AF7859" w:rsidRPr="00803568">
              <w:rPr>
                <w:rFonts w:ascii="Geneva" w:hAnsi="Geneva" w:cs="Times New Roman"/>
                <w:kern w:val="56"/>
                <w:sz w:val="18"/>
                <w:szCs w:val="18"/>
                <w:lang w:val="lv-LV"/>
              </w:rPr>
              <w:t>after the fulfillment of the conditions for the installation of the Goods</w:t>
            </w:r>
            <w:r w:rsidRPr="00803568">
              <w:rPr>
                <w:rFonts w:ascii="Geneva" w:hAnsi="Geneva" w:cs="Times New Roman"/>
                <w:kern w:val="56"/>
                <w:sz w:val="18"/>
                <w:szCs w:val="18"/>
                <w:lang w:val="lv-LV"/>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803568" w:rsidRDefault="00557AAE" w:rsidP="00716B21">
            <w:pPr>
              <w:numPr>
                <w:ilvl w:val="1"/>
                <w:numId w:val="6"/>
              </w:numPr>
              <w:suppressAutoHyphens/>
              <w:spacing w:after="120" w:line="240" w:lineRule="exact"/>
              <w:contextualSpacing/>
              <w:rPr>
                <w:rFonts w:ascii="Geneva" w:hAnsi="Geneva" w:cs="Times New Roman"/>
                <w:b/>
                <w:kern w:val="56"/>
                <w:sz w:val="18"/>
                <w:szCs w:val="18"/>
                <w:lang w:val="lv-LV"/>
              </w:rPr>
            </w:pPr>
            <w:r w:rsidRPr="00803568">
              <w:rPr>
                <w:rFonts w:ascii="Geneva" w:hAnsi="Geneva" w:cs="Times New Roman"/>
                <w:kern w:val="56"/>
                <w:sz w:val="18"/>
                <w:szCs w:val="18"/>
                <w:lang w:val="lv-LV"/>
              </w:rPr>
              <w:t xml:space="preserve">In the event that the Contracting Authority finds a Defect a Deed shall be drawn up and the respective claim shall be mailed to the Supplier specifying the essence of the Defect. </w:t>
            </w:r>
          </w:p>
          <w:p w14:paraId="37E25737" w14:textId="77777777" w:rsidR="00557AAE" w:rsidRPr="00803568" w:rsidRDefault="00557AAE" w:rsidP="00716B21">
            <w:pPr>
              <w:numPr>
                <w:ilvl w:val="1"/>
                <w:numId w:val="6"/>
              </w:numPr>
              <w:suppressAutoHyphens/>
              <w:spacing w:after="120" w:line="240" w:lineRule="exact"/>
              <w:contextualSpacing/>
              <w:rPr>
                <w:rFonts w:ascii="Geneva" w:hAnsi="Geneva" w:cs="Times New Roman"/>
                <w:b/>
                <w:kern w:val="56"/>
                <w:sz w:val="18"/>
                <w:szCs w:val="18"/>
                <w:lang w:val="lv-LV"/>
              </w:rPr>
            </w:pPr>
            <w:r w:rsidRPr="00803568">
              <w:rPr>
                <w:rFonts w:ascii="Geneva" w:hAnsi="Geneva" w:cs="Times New Roman"/>
                <w:kern w:val="56"/>
                <w:sz w:val="18"/>
                <w:szCs w:val="18"/>
                <w:lang w:val="lv-LV"/>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5066EC7D" w14:textId="77777777" w:rsidR="00E46257" w:rsidRPr="002D70C5" w:rsidRDefault="00557AAE" w:rsidP="00716B21">
            <w:pPr>
              <w:numPr>
                <w:ilvl w:val="1"/>
                <w:numId w:val="6"/>
              </w:numPr>
              <w:suppressAutoHyphens/>
              <w:spacing w:after="120" w:line="240" w:lineRule="exact"/>
              <w:contextualSpacing/>
              <w:rPr>
                <w:rFonts w:ascii="Geneva" w:hAnsi="Geneva" w:cs="Times New Roman"/>
                <w:b/>
                <w:kern w:val="56"/>
                <w:sz w:val="18"/>
                <w:szCs w:val="18"/>
                <w:lang w:val="lv-LV"/>
              </w:rPr>
            </w:pPr>
            <w:r w:rsidRPr="00803568">
              <w:rPr>
                <w:rFonts w:ascii="Geneva" w:hAnsi="Geneva" w:cs="Times New Roman"/>
                <w:kern w:val="56"/>
                <w:sz w:val="18"/>
                <w:szCs w:val="18"/>
                <w:lang w:val="lv-LV"/>
              </w:rPr>
              <w:t xml:space="preserve">Should the Defects indicated in the Deed be caused as a result of the Supplier's act or omission, the Supplier shall cover the costs of eliminating the same in full. </w:t>
            </w:r>
          </w:p>
          <w:p w14:paraId="741482CA" w14:textId="2200F401" w:rsidR="002D70C5" w:rsidRPr="00D72683" w:rsidRDefault="002D70C5" w:rsidP="00716B21">
            <w:pPr>
              <w:numPr>
                <w:ilvl w:val="1"/>
                <w:numId w:val="6"/>
              </w:numPr>
              <w:suppressAutoHyphens/>
              <w:spacing w:after="120" w:line="240" w:lineRule="exact"/>
              <w:contextualSpacing/>
              <w:rPr>
                <w:rFonts w:ascii="Geneva" w:hAnsi="Geneva" w:cs="Times New Roman"/>
                <w:bCs/>
                <w:color w:val="FF0000"/>
                <w:kern w:val="56"/>
                <w:sz w:val="18"/>
                <w:szCs w:val="18"/>
                <w:lang w:val="lv-LV"/>
              </w:rPr>
            </w:pPr>
            <w:r w:rsidRPr="00D72683">
              <w:rPr>
                <w:rFonts w:ascii="Geneva" w:hAnsi="Geneva" w:cs="Times New Roman"/>
                <w:bCs/>
                <w:color w:val="FF0000"/>
                <w:kern w:val="56"/>
                <w:sz w:val="18"/>
                <w:szCs w:val="18"/>
                <w:lang w:val="lv-LV"/>
              </w:rPr>
              <w:t xml:space="preserve">If for any reason (save the Supplier’s default) commencement of installation of </w:t>
            </w:r>
            <w:r w:rsidRPr="00D72683">
              <w:rPr>
                <w:rFonts w:ascii="Geneva" w:hAnsi="Geneva" w:cs="Times New Roman"/>
                <w:bCs/>
                <w:color w:val="FF0000"/>
                <w:kern w:val="56"/>
                <w:sz w:val="18"/>
                <w:szCs w:val="18"/>
                <w:lang w:val="lv-LV"/>
              </w:rPr>
              <w:lastRenderedPageBreak/>
              <w:t>the Goods is delayed beyond the date scheduled in the Contract or initially agreed by the Supplier (or if none is so scheduled or agreed, then beyond the date which is ninety (90) days after the Goods were ready for shipment by the Supplier), the Contracting Authority shall pay to the Supplier at its request the costs which it incurs by reason of the delay plus charges at the Supplier’s standard service charge rate for the time which it spends on the additional work required by reason of the delay. If the delay extends by more than 30 days from the scheduled date of installation (or if none so scheduled by more 120 days after the Goods were ready for shipment) the Purchaser shall be deemed to automatically accept the Goods. The 10% balance will become due and payable immediately to the Supplier upon the expiry of the 90 days and warranty period will commence</w:t>
            </w:r>
          </w:p>
        </w:tc>
      </w:tr>
      <w:tr w:rsidR="00E46257" w:rsidRPr="00803568" w14:paraId="2A8E86BC" w14:textId="77777777" w:rsidTr="00716B21">
        <w:trPr>
          <w:trHeight w:val="300"/>
        </w:trPr>
        <w:tc>
          <w:tcPr>
            <w:tcW w:w="6394" w:type="dxa"/>
            <w:tcBorders>
              <w:top w:val="nil"/>
              <w:left w:val="single" w:sz="4" w:space="0" w:color="auto"/>
              <w:bottom w:val="single" w:sz="4" w:space="0" w:color="auto"/>
              <w:right w:val="single" w:sz="4" w:space="0" w:color="auto"/>
            </w:tcBorders>
            <w:shd w:val="clear" w:color="auto" w:fill="auto"/>
            <w:noWrap/>
          </w:tcPr>
          <w:p w14:paraId="2BA37573" w14:textId="77777777" w:rsidR="00E46257" w:rsidRPr="00803568" w:rsidRDefault="00E46257" w:rsidP="00716B21">
            <w:pPr>
              <w:numPr>
                <w:ilvl w:val="0"/>
                <w:numId w:val="6"/>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Pasūtītāja tiesības un pienākumi</w:t>
            </w:r>
          </w:p>
          <w:p w14:paraId="38DD7CC4" w14:textId="77777777" w:rsidR="00E46257" w:rsidRPr="00803568" w:rsidRDefault="00E46257" w:rsidP="00716B21">
            <w:pPr>
              <w:numPr>
                <w:ilvl w:val="1"/>
                <w:numId w:val="6"/>
              </w:numPr>
              <w:suppressAutoHyphens/>
              <w:spacing w:after="120" w:line="240" w:lineRule="exact"/>
              <w:ind w:left="720" w:hanging="450"/>
              <w:contextualSpacing/>
              <w:rPr>
                <w:rFonts w:ascii="Geneva" w:hAnsi="Geneva" w:cs="Times New Roman"/>
                <w:b/>
                <w:kern w:val="56"/>
                <w:sz w:val="18"/>
                <w:szCs w:val="18"/>
                <w:lang w:val="lv-LV"/>
              </w:rPr>
            </w:pPr>
            <w:r w:rsidRPr="0080356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803568" w:rsidRDefault="00E46257" w:rsidP="00716B21">
            <w:pPr>
              <w:numPr>
                <w:ilvl w:val="1"/>
                <w:numId w:val="6"/>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72490C31" w14:textId="77777777" w:rsidR="00557AAE" w:rsidRDefault="00557AAE" w:rsidP="00716B21">
            <w:pPr>
              <w:suppressAutoHyphens/>
              <w:spacing w:after="120" w:line="240" w:lineRule="exact"/>
              <w:ind w:left="720"/>
              <w:contextualSpacing/>
              <w:rPr>
                <w:rFonts w:ascii="Geneva" w:hAnsi="Geneva" w:cs="Times New Roman"/>
                <w:kern w:val="56"/>
                <w:sz w:val="18"/>
                <w:szCs w:val="18"/>
                <w:lang w:val="lv-LV"/>
              </w:rPr>
            </w:pPr>
          </w:p>
          <w:p w14:paraId="240849B1" w14:textId="32E76637" w:rsidR="00716B21" w:rsidRPr="00803568" w:rsidRDefault="00716B21" w:rsidP="00716B21">
            <w:pPr>
              <w:suppressAutoHyphens/>
              <w:spacing w:after="120" w:line="240" w:lineRule="exact"/>
              <w:ind w:left="720"/>
              <w:contextualSpacing/>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6. Rights and Obligations of the Contracting Authority</w:t>
            </w:r>
          </w:p>
          <w:p w14:paraId="2CE56658" w14:textId="10BFF7D7" w:rsidR="00557AAE" w:rsidRPr="00803568" w:rsidRDefault="00557AAE" w:rsidP="00B04C47">
            <w:pPr>
              <w:pStyle w:val="Sarakstarindkopa"/>
              <w:numPr>
                <w:ilvl w:val="1"/>
                <w:numId w:val="7"/>
              </w:numPr>
              <w:suppressAutoHyphens/>
              <w:spacing w:after="120" w:line="240" w:lineRule="exact"/>
              <w:jc w:val="both"/>
              <w:rPr>
                <w:rFonts w:ascii="Geneva" w:hAnsi="Geneva"/>
                <w:b/>
                <w:kern w:val="56"/>
                <w:sz w:val="18"/>
                <w:szCs w:val="18"/>
                <w:lang w:val="lv-LV"/>
              </w:rPr>
            </w:pPr>
            <w:r w:rsidRPr="00803568">
              <w:rPr>
                <w:rFonts w:ascii="Geneva" w:hAnsi="Geneva"/>
                <w:kern w:val="56"/>
                <w:sz w:val="18"/>
                <w:szCs w:val="18"/>
                <w:lang w:val="lv-LV"/>
              </w:rPr>
              <w:t xml:space="preserve">The Contracting Authority undertakes to pay for the Goods within the deadline and in the amount stipulated in the Contract. </w:t>
            </w:r>
          </w:p>
          <w:p w14:paraId="6CFFC0A6" w14:textId="4B2D8657" w:rsidR="00E46257" w:rsidRPr="00803568" w:rsidRDefault="00557AAE" w:rsidP="00B04C47">
            <w:pPr>
              <w:numPr>
                <w:ilvl w:val="1"/>
                <w:numId w:val="7"/>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803568" w14:paraId="229848A7" w14:textId="77777777" w:rsidTr="00716B21">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tcPr>
          <w:p w14:paraId="38D39976" w14:textId="77777777" w:rsidR="00E46257" w:rsidRPr="00803568" w:rsidRDefault="00E46257" w:rsidP="00716B21">
            <w:pPr>
              <w:numPr>
                <w:ilvl w:val="0"/>
                <w:numId w:val="7"/>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Piegādātāja tiesības, pienākumi un garantijas</w:t>
            </w:r>
          </w:p>
          <w:p w14:paraId="28B3226E" w14:textId="77777777" w:rsidR="00E46257" w:rsidRPr="00803568" w:rsidRDefault="00E46257" w:rsidP="00716B21">
            <w:pPr>
              <w:numPr>
                <w:ilvl w:val="1"/>
                <w:numId w:val="7"/>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Piegādātājam Preču Piegāde jāveic patstāvīgi.</w:t>
            </w:r>
          </w:p>
          <w:p w14:paraId="7B3C9246" w14:textId="77777777" w:rsidR="00E46257" w:rsidRPr="00803568" w:rsidRDefault="00E46257" w:rsidP="00716B21">
            <w:pPr>
              <w:numPr>
                <w:ilvl w:val="1"/>
                <w:numId w:val="7"/>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803568" w:rsidRDefault="00E46257" w:rsidP="00716B21">
            <w:pPr>
              <w:numPr>
                <w:ilvl w:val="1"/>
                <w:numId w:val="7"/>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803568" w:rsidRDefault="00E46257" w:rsidP="00716B21">
            <w:pPr>
              <w:numPr>
                <w:ilvl w:val="1"/>
                <w:numId w:val="7"/>
              </w:numPr>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803568" w:rsidRDefault="00E46257" w:rsidP="00716B21">
            <w:pPr>
              <w:numPr>
                <w:ilvl w:val="1"/>
                <w:numId w:val="7"/>
              </w:numPr>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803568" w:rsidRDefault="00557AAE" w:rsidP="00716B21">
            <w:pPr>
              <w:spacing w:after="120" w:line="240" w:lineRule="exact"/>
              <w:contextualSpacing/>
              <w:rPr>
                <w:rFonts w:ascii="Geneva" w:hAnsi="Geneva" w:cs="Times New Roman"/>
                <w:kern w:val="56"/>
                <w:sz w:val="18"/>
                <w:szCs w:val="18"/>
                <w:lang w:val="lv-LV"/>
              </w:rPr>
            </w:pPr>
          </w:p>
          <w:p w14:paraId="34DA1505" w14:textId="77777777" w:rsidR="00557AAE" w:rsidRPr="00803568" w:rsidRDefault="00557AAE" w:rsidP="00716B21">
            <w:pPr>
              <w:spacing w:after="120" w:line="240" w:lineRule="exact"/>
              <w:contextualSpacing/>
              <w:rPr>
                <w:rFonts w:ascii="Geneva" w:hAnsi="Geneva" w:cs="Times New Roman"/>
                <w:kern w:val="56"/>
                <w:sz w:val="18"/>
                <w:szCs w:val="18"/>
                <w:lang w:val="lv-LV"/>
              </w:rPr>
            </w:pPr>
          </w:p>
          <w:p w14:paraId="163862B8" w14:textId="77777777" w:rsidR="00557AAE" w:rsidRPr="00803568" w:rsidRDefault="00557AAE" w:rsidP="00716B21">
            <w:pPr>
              <w:spacing w:after="120" w:line="240" w:lineRule="exact"/>
              <w:contextualSpacing/>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7. Rights, Obligations, and Guarantees of the Supplier</w:t>
            </w:r>
          </w:p>
          <w:p w14:paraId="3169B99D" w14:textId="38BD593A" w:rsidR="00557AAE" w:rsidRPr="00803568" w:rsidRDefault="00557AAE" w:rsidP="00B04C47">
            <w:pPr>
              <w:pStyle w:val="Sarakstarindkopa"/>
              <w:numPr>
                <w:ilvl w:val="1"/>
                <w:numId w:val="8"/>
              </w:numPr>
              <w:suppressAutoHyphens/>
              <w:spacing w:after="120" w:line="240" w:lineRule="exact"/>
              <w:jc w:val="both"/>
              <w:rPr>
                <w:rFonts w:ascii="Geneva" w:hAnsi="Geneva"/>
                <w:kern w:val="56"/>
                <w:sz w:val="18"/>
                <w:szCs w:val="18"/>
                <w:lang w:val="lv-LV"/>
              </w:rPr>
            </w:pPr>
            <w:r w:rsidRPr="00803568">
              <w:rPr>
                <w:rFonts w:ascii="Geneva" w:hAnsi="Geneva"/>
                <w:kern w:val="56"/>
                <w:sz w:val="18"/>
                <w:szCs w:val="18"/>
                <w:lang w:val="lv-LV"/>
              </w:rPr>
              <w:t>The Supplier shall supply the Goods single-handedly.</w:t>
            </w:r>
          </w:p>
          <w:p w14:paraId="40027D60" w14:textId="77777777" w:rsidR="00557AAE" w:rsidRPr="00803568" w:rsidRDefault="00557AAE" w:rsidP="00B04C47">
            <w:pPr>
              <w:numPr>
                <w:ilvl w:val="1"/>
                <w:numId w:val="8"/>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803568" w:rsidRDefault="00557AAE" w:rsidP="00B04C47">
            <w:pPr>
              <w:numPr>
                <w:ilvl w:val="1"/>
                <w:numId w:val="8"/>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In the course of supply of the Goods the Supplier shall abide by the terms and conditions of the Contract and direct instructions and requirements of the Representative.</w:t>
            </w:r>
          </w:p>
          <w:p w14:paraId="586A93B0" w14:textId="77777777" w:rsidR="00557AAE" w:rsidRPr="00803568" w:rsidRDefault="00557AAE" w:rsidP="00B04C47">
            <w:pPr>
              <w:numPr>
                <w:ilvl w:val="1"/>
                <w:numId w:val="8"/>
              </w:numPr>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803568" w:rsidRDefault="00557AAE" w:rsidP="00B04C47">
            <w:pPr>
              <w:numPr>
                <w:ilvl w:val="1"/>
                <w:numId w:val="8"/>
              </w:numPr>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guarantees the quality and compliance of the Goods with the technical requirements laid down by the Contracting Authority.</w:t>
            </w:r>
          </w:p>
        </w:tc>
      </w:tr>
      <w:tr w:rsidR="00E46257" w:rsidRPr="0080356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80356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lastRenderedPageBreak/>
              <w:t>Preces garantijas nosacījumi</w:t>
            </w:r>
          </w:p>
          <w:p w14:paraId="658AB884" w14:textId="77777777" w:rsidR="00E46257" w:rsidRPr="00F70FED"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 xml:space="preserve">Piegādātājs apliecina, ka Līguma izpildē tam ir saistoši Nolikumā un Tehniskajā piedāvājumā minētie nosacījumi attiecībā uz Preces garantijas apkalpošanu un Preces ražotāja garantijas nosacījumi visā </w:t>
            </w:r>
            <w:r w:rsidRPr="00F70FED">
              <w:rPr>
                <w:rFonts w:ascii="Geneva" w:hAnsi="Geneva" w:cs="Times New Roman"/>
                <w:kern w:val="56"/>
                <w:sz w:val="18"/>
                <w:szCs w:val="18"/>
                <w:lang w:val="lv-LV"/>
              </w:rPr>
              <w:t>Preces garantijas laikā.</w:t>
            </w:r>
          </w:p>
          <w:p w14:paraId="15D5A002" w14:textId="5865F713" w:rsidR="00E46257" w:rsidRPr="00F70FED" w:rsidRDefault="00E46257" w:rsidP="00F70FED">
            <w:pPr>
              <w:numPr>
                <w:ilvl w:val="1"/>
                <w:numId w:val="8"/>
              </w:numPr>
              <w:suppressAutoHyphens/>
              <w:spacing w:after="120" w:line="240" w:lineRule="exact"/>
              <w:ind w:left="646" w:hanging="284"/>
              <w:contextualSpacing/>
              <w:jc w:val="both"/>
              <w:rPr>
                <w:rFonts w:ascii="Geneva" w:hAnsi="Geneva" w:cs="Times New Roman"/>
                <w:color w:val="4F81BD" w:themeColor="accent1"/>
                <w:kern w:val="56"/>
                <w:sz w:val="18"/>
                <w:szCs w:val="18"/>
                <w:lang w:val="lv-LV"/>
              </w:rPr>
            </w:pPr>
            <w:r w:rsidRPr="00F70FED">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F70FED" w:rsidRPr="00F70FED">
              <w:rPr>
                <w:rFonts w:ascii="Geneva" w:hAnsi="Geneva" w:cs="Times New Roman"/>
                <w:b/>
                <w:color w:val="4F81BD" w:themeColor="accent1"/>
                <w:kern w:val="56"/>
                <w:sz w:val="18"/>
                <w:szCs w:val="18"/>
                <w:lang w:val="lv-LV"/>
              </w:rPr>
              <w:t>___</w:t>
            </w:r>
            <w:r w:rsidR="005B54C5" w:rsidRPr="00F70FED">
              <w:rPr>
                <w:rFonts w:ascii="Geneva" w:hAnsi="Geneva" w:cs="Times New Roman"/>
                <w:b/>
                <w:color w:val="4F81BD" w:themeColor="accent1"/>
                <w:kern w:val="56"/>
                <w:sz w:val="18"/>
                <w:szCs w:val="18"/>
                <w:lang w:val="lv-LV"/>
              </w:rPr>
              <w:t xml:space="preserve"> (</w:t>
            </w:r>
            <w:r w:rsidR="00F70FED" w:rsidRPr="00F70FED">
              <w:rPr>
                <w:rFonts w:ascii="Geneva" w:hAnsi="Geneva" w:cs="Times New Roman"/>
                <w:b/>
                <w:color w:val="4F81BD" w:themeColor="accent1"/>
                <w:kern w:val="56"/>
                <w:sz w:val="18"/>
                <w:szCs w:val="18"/>
                <w:lang w:val="lv-LV"/>
              </w:rPr>
              <w:t xml:space="preserve">______ </w:t>
            </w:r>
            <w:r w:rsidR="005B54C5" w:rsidRPr="00F70FED">
              <w:rPr>
                <w:rFonts w:ascii="Geneva" w:hAnsi="Geneva" w:cs="Times New Roman"/>
                <w:b/>
                <w:color w:val="4F81BD" w:themeColor="accent1"/>
                <w:kern w:val="56"/>
                <w:sz w:val="18"/>
                <w:szCs w:val="18"/>
                <w:lang w:val="lv-LV"/>
              </w:rPr>
              <w:t>)</w:t>
            </w:r>
            <w:r w:rsidRPr="00F70FED">
              <w:rPr>
                <w:rFonts w:ascii="Geneva" w:hAnsi="Geneva" w:cs="Times New Roman"/>
                <w:b/>
                <w:color w:val="4F81BD" w:themeColor="accent1"/>
                <w:kern w:val="56"/>
                <w:sz w:val="18"/>
                <w:szCs w:val="18"/>
                <w:lang w:val="lv-LV"/>
              </w:rPr>
              <w:t xml:space="preserve"> </w:t>
            </w:r>
            <w:r w:rsidRPr="00F70FED">
              <w:rPr>
                <w:rFonts w:ascii="Geneva" w:hAnsi="Geneva" w:cs="Times New Roman"/>
                <w:i/>
                <w:color w:val="4F81BD" w:themeColor="accent1"/>
                <w:kern w:val="56"/>
                <w:sz w:val="18"/>
                <w:szCs w:val="18"/>
                <w:lang w:val="lv-LV"/>
              </w:rPr>
              <w:t>mēnešus</w:t>
            </w:r>
            <w:r w:rsidR="00F70FED" w:rsidRPr="00F70FED">
              <w:rPr>
                <w:rFonts w:ascii="Geneva" w:hAnsi="Geneva" w:cs="Times New Roman"/>
                <w:i/>
                <w:color w:val="4F81BD" w:themeColor="accent1"/>
                <w:kern w:val="56"/>
                <w:sz w:val="18"/>
                <w:szCs w:val="18"/>
                <w:lang w:val="lv-LV"/>
              </w:rPr>
              <w:t xml:space="preserve"> tiks precizēts atbilstoši iepirkuma daļai</w:t>
            </w:r>
            <w:r w:rsidR="005C1ED5" w:rsidRPr="00F70FED">
              <w:rPr>
                <w:rFonts w:ascii="Geneva" w:hAnsi="Geneva" w:cs="Times New Roman"/>
                <w:i/>
                <w:color w:val="4F81BD" w:themeColor="accent1"/>
                <w:kern w:val="56"/>
                <w:sz w:val="18"/>
                <w:szCs w:val="18"/>
                <w:lang w:val="lv-LV"/>
              </w:rPr>
              <w:t>.</w:t>
            </w:r>
          </w:p>
          <w:p w14:paraId="3F683076" w14:textId="77777777" w:rsidR="00E46257" w:rsidRPr="0080356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80356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Defektus var pieteikt pa tālruni </w:t>
            </w:r>
            <w:r w:rsidR="00CB6683" w:rsidRPr="00803568">
              <w:rPr>
                <w:rFonts w:ascii="Geneva" w:hAnsi="Geneva" w:cs="Times New Roman"/>
                <w:color w:val="253054"/>
                <w:sz w:val="18"/>
                <w:szCs w:val="18"/>
                <w:lang w:val="lv-LV"/>
              </w:rPr>
              <w:t>_____</w:t>
            </w:r>
            <w:r w:rsidRPr="00803568">
              <w:rPr>
                <w:rFonts w:ascii="Geneva" w:hAnsi="Geneva" w:cs="Times New Roman"/>
                <w:kern w:val="56"/>
                <w:sz w:val="18"/>
                <w:szCs w:val="18"/>
                <w:lang w:val="lv-LV"/>
              </w:rPr>
              <w:t>, darba dienās no 9:00 – 17:00, vai pa e-pastu:</w:t>
            </w:r>
            <w:r w:rsidR="00CB6683" w:rsidRPr="00803568">
              <w:rPr>
                <w:rFonts w:ascii="Geneva" w:hAnsi="Geneva" w:cs="Times New Roman"/>
                <w:kern w:val="56"/>
                <w:sz w:val="18"/>
                <w:szCs w:val="18"/>
                <w:lang w:val="lv-LV"/>
              </w:rPr>
              <w:t xml:space="preserve"> ___</w:t>
            </w:r>
            <w:r w:rsidR="00FB0DAB" w:rsidRPr="00803568">
              <w:rPr>
                <w:rFonts w:ascii="Geneva" w:hAnsi="Geneva"/>
                <w:sz w:val="18"/>
                <w:szCs w:val="18"/>
                <w:lang w:val="lv-LV"/>
              </w:rPr>
              <w:t xml:space="preserve"> </w:t>
            </w:r>
            <w:r w:rsidRPr="00803568">
              <w:rPr>
                <w:rFonts w:ascii="Geneva" w:hAnsi="Geneva" w:cs="Times New Roman"/>
                <w:kern w:val="56"/>
                <w:sz w:val="18"/>
                <w:szCs w:val="18"/>
                <w:lang w:val="lv-LV"/>
              </w:rPr>
              <w:t>Defekti, kuri iesniegti pēc plkst. 17:00, uzskatāmi par iesniegtiem nā</w:t>
            </w:r>
            <w:r w:rsidRPr="00803568">
              <w:rPr>
                <w:rFonts w:ascii="Geneva" w:eastAsia="Cambria" w:hAnsi="Geneva" w:cs="Times New Roman"/>
                <w:kern w:val="56"/>
                <w:sz w:val="18"/>
                <w:szCs w:val="18"/>
                <w:lang w:val="lv-LV"/>
              </w:rPr>
              <w:t>kamajā dienā plkst. 9:00.</w:t>
            </w:r>
          </w:p>
          <w:p w14:paraId="1B180080" w14:textId="05F64A19" w:rsidR="00275A27" w:rsidRPr="0080356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Theme="minorHAnsi" w:hAnsi="Geneva" w:cs="Times New Roman"/>
                <w:sz w:val="18"/>
                <w:szCs w:val="18"/>
                <w:lang w:val="lv-LV"/>
              </w:rPr>
              <w:t xml:space="preserve">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w:t>
            </w:r>
            <w:r w:rsidRPr="00D72683">
              <w:rPr>
                <w:rFonts w:ascii="Geneva" w:eastAsiaTheme="minorHAnsi" w:hAnsi="Geneva" w:cs="Times New Roman"/>
                <w:strike/>
                <w:sz w:val="18"/>
                <w:szCs w:val="18"/>
                <w:lang w:val="lv-LV"/>
              </w:rPr>
              <w:t>Ja iekārtas nav izmantojama ilgāk par 14 (</w:t>
            </w:r>
            <w:r w:rsidR="00803568" w:rsidRPr="00D72683">
              <w:rPr>
                <w:rFonts w:ascii="Geneva" w:eastAsiaTheme="minorHAnsi" w:hAnsi="Geneva" w:cs="Times New Roman"/>
                <w:strike/>
                <w:sz w:val="18"/>
                <w:szCs w:val="18"/>
                <w:lang w:val="lv-LV"/>
              </w:rPr>
              <w:t>četrpadsmit</w:t>
            </w:r>
            <w:r w:rsidRPr="00D72683">
              <w:rPr>
                <w:rFonts w:ascii="Geneva" w:eastAsiaTheme="minorHAnsi" w:hAnsi="Geneva" w:cs="Times New Roman"/>
                <w:strike/>
                <w:sz w:val="18"/>
                <w:szCs w:val="18"/>
                <w:lang w:val="lv-LV"/>
              </w:rPr>
              <w:t>) nedēļām, tad</w:t>
            </w:r>
            <w:r w:rsidR="00B334FE" w:rsidRPr="00D72683">
              <w:rPr>
                <w:rFonts w:ascii="Geneva" w:eastAsiaTheme="minorHAnsi" w:hAnsi="Geneva" w:cs="Times New Roman"/>
                <w:strike/>
                <w:sz w:val="18"/>
                <w:szCs w:val="18"/>
                <w:lang w:val="lv-LV"/>
              </w:rPr>
              <w:t xml:space="preserve"> Pasūtītājam</w:t>
            </w:r>
            <w:r w:rsidRPr="00D72683">
              <w:rPr>
                <w:rFonts w:ascii="Geneva" w:eastAsiaTheme="minorHAnsi" w:hAnsi="Geneva" w:cs="Times New Roman"/>
                <w:strike/>
                <w:sz w:val="18"/>
                <w:szCs w:val="18"/>
                <w:lang w:val="lv-LV"/>
              </w:rPr>
              <w:t xml:space="preserve"> ir tiesības pieprasīt </w:t>
            </w:r>
            <w:r w:rsidR="00B334FE" w:rsidRPr="00D72683">
              <w:rPr>
                <w:rFonts w:ascii="Geneva" w:eastAsiaTheme="minorHAnsi" w:hAnsi="Geneva" w:cs="Times New Roman"/>
                <w:strike/>
                <w:sz w:val="18"/>
                <w:szCs w:val="18"/>
                <w:lang w:val="lv-LV"/>
              </w:rPr>
              <w:t xml:space="preserve">Piegādātājam </w:t>
            </w:r>
            <w:r w:rsidRPr="00D72683">
              <w:rPr>
                <w:rFonts w:ascii="Geneva" w:eastAsiaTheme="minorHAnsi" w:hAnsi="Geneva" w:cs="Times New Roman"/>
                <w:strike/>
                <w:sz w:val="18"/>
                <w:szCs w:val="18"/>
                <w:lang w:val="lv-LV"/>
              </w:rPr>
              <w:t>līgumsodu 0,1% apmērā no Līguma summas par katru dienu, kad iekārta nav izmantojama.</w:t>
            </w:r>
            <w:r w:rsidRPr="00803568">
              <w:rPr>
                <w:rFonts w:ascii="Geneva" w:eastAsiaTheme="minorHAnsi" w:hAnsi="Geneva" w:cs="Times New Roman"/>
                <w:sz w:val="18"/>
                <w:szCs w:val="18"/>
                <w:lang w:val="lv-LV"/>
              </w:rPr>
              <w:t xml:space="preserve">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803568" w:rsidRDefault="00557AAE" w:rsidP="00B04C47">
            <w:pPr>
              <w:suppressAutoHyphens/>
              <w:spacing w:after="120" w:line="240" w:lineRule="exact"/>
              <w:contextualSpacing/>
              <w:jc w:val="center"/>
              <w:rPr>
                <w:rFonts w:ascii="Geneva" w:hAnsi="Geneva" w:cs="Times New Roman"/>
                <w:b/>
                <w:kern w:val="56"/>
                <w:sz w:val="18"/>
                <w:szCs w:val="18"/>
                <w:lang w:val="lv-LV"/>
              </w:rPr>
            </w:pPr>
            <w:r w:rsidRPr="00803568">
              <w:rPr>
                <w:rFonts w:ascii="Geneva" w:hAnsi="Geneva" w:cs="Times New Roman"/>
                <w:b/>
                <w:kern w:val="56"/>
                <w:sz w:val="18"/>
                <w:szCs w:val="18"/>
                <w:lang w:val="lv-LV"/>
              </w:rPr>
              <w:t>8. Warranty Terms of the Goods</w:t>
            </w:r>
          </w:p>
          <w:p w14:paraId="784CB874" w14:textId="5F5C76D7" w:rsidR="00557AAE" w:rsidRPr="00803568" w:rsidRDefault="00557AAE" w:rsidP="00B04C47">
            <w:pPr>
              <w:pStyle w:val="Sarakstarindkopa"/>
              <w:numPr>
                <w:ilvl w:val="1"/>
                <w:numId w:val="9"/>
              </w:numPr>
              <w:suppressAutoHyphens/>
              <w:spacing w:after="120" w:line="240" w:lineRule="exact"/>
              <w:jc w:val="both"/>
              <w:rPr>
                <w:rFonts w:ascii="Geneva" w:hAnsi="Geneva"/>
                <w:kern w:val="56"/>
                <w:sz w:val="18"/>
                <w:szCs w:val="18"/>
                <w:lang w:val="lv-LV"/>
              </w:rPr>
            </w:pPr>
            <w:r w:rsidRPr="00803568">
              <w:rPr>
                <w:rFonts w:ascii="Geneva" w:hAnsi="Geneva"/>
                <w:kern w:val="56"/>
                <w:sz w:val="18"/>
                <w:szCs w:val="18"/>
                <w:lang w:val="lv-LV"/>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2A4066A8" w:rsidR="00557AAE" w:rsidRPr="00F70FED" w:rsidRDefault="00557AAE" w:rsidP="00F70FED">
            <w:pPr>
              <w:numPr>
                <w:ilvl w:val="1"/>
                <w:numId w:val="9"/>
              </w:numPr>
              <w:suppressAutoHyphens/>
              <w:spacing w:after="120" w:line="240" w:lineRule="exact"/>
              <w:contextualSpacing/>
              <w:jc w:val="both"/>
              <w:rPr>
                <w:rFonts w:ascii="Geneva" w:hAnsi="Geneva" w:cs="Times New Roman"/>
                <w:kern w:val="56"/>
                <w:sz w:val="18"/>
                <w:szCs w:val="18"/>
                <w:lang w:val="lv-LV"/>
              </w:rPr>
            </w:pPr>
            <w:r w:rsidRPr="00F70FED">
              <w:rPr>
                <w:rFonts w:ascii="Geneva" w:hAnsi="Geneva" w:cs="Times New Roman"/>
                <w:kern w:val="56"/>
                <w:sz w:val="18"/>
                <w:szCs w:val="18"/>
                <w:lang w:val="lv-LV"/>
              </w:rPr>
              <w:t xml:space="preserve">The period and terms of warranty of the Goods at the place of operation of the same shall become effective as of the day the Waybill is signed by both Parties and shall remain valid for </w:t>
            </w:r>
            <w:r w:rsidR="00F70FED" w:rsidRPr="00F70FED">
              <w:rPr>
                <w:rFonts w:ascii="Geneva" w:hAnsi="Geneva" w:cs="Times New Roman"/>
                <w:b/>
                <w:color w:val="4F81BD" w:themeColor="accent1"/>
                <w:kern w:val="56"/>
                <w:sz w:val="18"/>
                <w:szCs w:val="18"/>
                <w:lang w:val="lv-LV"/>
              </w:rPr>
              <w:t xml:space="preserve">____ </w:t>
            </w:r>
            <w:r w:rsidRPr="00F70FED">
              <w:rPr>
                <w:rFonts w:ascii="Geneva" w:hAnsi="Geneva" w:cs="Times New Roman"/>
                <w:b/>
                <w:color w:val="4F81BD" w:themeColor="accent1"/>
                <w:kern w:val="56"/>
                <w:sz w:val="18"/>
                <w:szCs w:val="18"/>
                <w:lang w:val="lv-LV"/>
              </w:rPr>
              <w:t>(</w:t>
            </w:r>
            <w:r w:rsidR="00F70FED" w:rsidRPr="00F70FED">
              <w:rPr>
                <w:rFonts w:ascii="Geneva" w:hAnsi="Geneva" w:cs="Times New Roman"/>
                <w:b/>
                <w:color w:val="4F81BD" w:themeColor="accent1"/>
                <w:kern w:val="56"/>
                <w:sz w:val="18"/>
                <w:szCs w:val="18"/>
                <w:lang w:val="lv-LV"/>
              </w:rPr>
              <w:t>_______</w:t>
            </w:r>
            <w:r w:rsidRPr="00F70FED">
              <w:rPr>
                <w:rFonts w:ascii="Geneva" w:hAnsi="Geneva" w:cs="Times New Roman"/>
                <w:b/>
                <w:color w:val="4F81BD" w:themeColor="accent1"/>
                <w:kern w:val="56"/>
                <w:sz w:val="18"/>
                <w:szCs w:val="18"/>
                <w:lang w:val="lv-LV"/>
              </w:rPr>
              <w:t>)</w:t>
            </w:r>
            <w:r w:rsidRPr="00F70FED">
              <w:rPr>
                <w:rFonts w:ascii="Geneva" w:hAnsi="Geneva" w:cs="Times New Roman"/>
                <w:color w:val="4F81BD" w:themeColor="accent1"/>
                <w:kern w:val="56"/>
                <w:sz w:val="18"/>
                <w:szCs w:val="18"/>
                <w:lang w:val="lv-LV"/>
              </w:rPr>
              <w:t xml:space="preserve"> </w:t>
            </w:r>
            <w:r w:rsidRPr="00F70FED">
              <w:rPr>
                <w:rFonts w:ascii="Geneva" w:hAnsi="Geneva" w:cs="Times New Roman"/>
                <w:b/>
                <w:color w:val="4F81BD" w:themeColor="accent1"/>
                <w:kern w:val="56"/>
                <w:sz w:val="18"/>
                <w:szCs w:val="18"/>
                <w:lang w:val="lv-LV"/>
              </w:rPr>
              <w:t>months</w:t>
            </w:r>
            <w:r w:rsidR="00F70FED" w:rsidRPr="00F70FED">
              <w:rPr>
                <w:rFonts w:ascii="Geneva" w:hAnsi="Geneva" w:cs="Times New Roman"/>
                <w:i/>
                <w:color w:val="4F81BD" w:themeColor="accent1"/>
                <w:kern w:val="56"/>
                <w:sz w:val="18"/>
                <w:szCs w:val="18"/>
                <w:lang w:val="lv-LV"/>
              </w:rPr>
              <w:t xml:space="preserve"> (will be specified in accordance with the procurement lot)  </w:t>
            </w:r>
            <w:r w:rsidR="005C1ED5" w:rsidRPr="00F70FED">
              <w:rPr>
                <w:rFonts w:ascii="Geneva" w:hAnsi="Geneva" w:cs="Times New Roman"/>
                <w:i/>
                <w:color w:val="4F81BD" w:themeColor="accent1"/>
                <w:kern w:val="56"/>
                <w:sz w:val="18"/>
                <w:szCs w:val="18"/>
                <w:lang w:val="lv-LV"/>
              </w:rPr>
              <w:t>.</w:t>
            </w:r>
            <w:r w:rsidR="005C1ED5" w:rsidRPr="00F70FED">
              <w:rPr>
                <w:rFonts w:ascii="Geneva" w:hAnsi="Geneva" w:cs="Times New Roman"/>
                <w:i/>
                <w:kern w:val="56"/>
                <w:sz w:val="18"/>
                <w:szCs w:val="18"/>
                <w:lang w:val="lv-LV"/>
              </w:rPr>
              <w:t xml:space="preserve"> </w:t>
            </w:r>
          </w:p>
          <w:p w14:paraId="58A72993" w14:textId="77777777" w:rsidR="00557AAE" w:rsidRPr="00803568" w:rsidRDefault="00557AAE" w:rsidP="00B04C47">
            <w:pPr>
              <w:numPr>
                <w:ilvl w:val="1"/>
                <w:numId w:val="9"/>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80356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Defects may be reported over the phone</w:t>
            </w:r>
            <w:r w:rsidR="00FB0DAB" w:rsidRPr="00803568">
              <w:rPr>
                <w:rFonts w:ascii="Geneva" w:hAnsi="Geneva" w:cs="Times New Roman"/>
                <w:kern w:val="56"/>
                <w:sz w:val="18"/>
                <w:szCs w:val="18"/>
                <w:lang w:val="lv-LV"/>
              </w:rPr>
              <w:t xml:space="preserve"> </w:t>
            </w:r>
            <w:r w:rsidR="00CB6683" w:rsidRPr="00803568">
              <w:rPr>
                <w:rFonts w:ascii="Geneva" w:hAnsi="Geneva" w:cs="Times New Roman"/>
                <w:color w:val="253054"/>
                <w:sz w:val="18"/>
                <w:szCs w:val="18"/>
                <w:lang w:val="lv-LV"/>
              </w:rPr>
              <w:t>____</w:t>
            </w:r>
            <w:r w:rsidRPr="00803568">
              <w:rPr>
                <w:rFonts w:ascii="Geneva" w:hAnsi="Geneva" w:cs="Times New Roman"/>
                <w:kern w:val="56"/>
                <w:sz w:val="18"/>
                <w:szCs w:val="18"/>
                <w:lang w:val="lv-LV"/>
              </w:rPr>
              <w:t>, Monday to Friday from 9am to 5pm or by email to</w:t>
            </w:r>
            <w:r w:rsidR="00CB6683" w:rsidRPr="00803568">
              <w:rPr>
                <w:rFonts w:ascii="Geneva" w:hAnsi="Geneva" w:cs="Times New Roman"/>
                <w:kern w:val="56"/>
                <w:sz w:val="18"/>
                <w:szCs w:val="18"/>
                <w:lang w:val="lv-LV"/>
              </w:rPr>
              <w:t>: ____</w:t>
            </w:r>
            <w:r w:rsidR="00FB0DAB" w:rsidRPr="00803568">
              <w:rPr>
                <w:rFonts w:ascii="Geneva" w:hAnsi="Geneva" w:cs="Times New Roman"/>
                <w:color w:val="253054"/>
                <w:sz w:val="18"/>
                <w:szCs w:val="18"/>
                <w:lang w:val="lv-LV"/>
              </w:rPr>
              <w:t>.</w:t>
            </w:r>
            <w:r w:rsidR="00CB6683" w:rsidRPr="00803568">
              <w:rPr>
                <w:rFonts w:ascii="Geneva" w:hAnsi="Geneva" w:cs="Times New Roman"/>
                <w:color w:val="253054"/>
                <w:sz w:val="18"/>
                <w:szCs w:val="18"/>
                <w:lang w:val="lv-LV"/>
              </w:rPr>
              <w:t xml:space="preserve"> </w:t>
            </w:r>
            <w:r w:rsidRPr="00803568">
              <w:rPr>
                <w:rFonts w:ascii="Geneva" w:hAnsi="Geneva" w:cs="Times New Roman"/>
                <w:kern w:val="56"/>
                <w:sz w:val="18"/>
                <w:szCs w:val="18"/>
                <w:lang w:val="lv-LV"/>
              </w:rPr>
              <w:t>Defects reported after 5pm shall be deemed reported on the next day at 9am.</w:t>
            </w:r>
          </w:p>
          <w:p w14:paraId="02D7FBFB" w14:textId="2E03152B" w:rsidR="00AF7859" w:rsidRPr="0080356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color w:val="191919"/>
                <w:sz w:val="18"/>
                <w:szCs w:val="18"/>
                <w:lang w:val="lv-LV"/>
              </w:rPr>
              <w:t xml:space="preserve">If the Goods are defective, the Goods can not be used for more than 8 (eight) weeks during the one-year warranty period, then the warranty period extension is applied for as long as the Goods </w:t>
            </w:r>
            <w:r w:rsidR="00B334FE" w:rsidRPr="00803568">
              <w:rPr>
                <w:rFonts w:ascii="Geneva" w:hAnsi="Geneva" w:cs="Times New Roman"/>
                <w:color w:val="191919"/>
                <w:sz w:val="18"/>
                <w:szCs w:val="18"/>
                <w:lang w:val="lv-LV"/>
              </w:rPr>
              <w:t>can</w:t>
            </w:r>
            <w:r w:rsidRPr="00803568">
              <w:rPr>
                <w:rFonts w:ascii="Geneva" w:hAnsi="Geneva" w:cs="Times New Roman"/>
                <w:color w:val="191919"/>
                <w:sz w:val="18"/>
                <w:szCs w:val="18"/>
                <w:lang w:val="lv-LV"/>
              </w:rPr>
              <w:t xml:space="preserve"> not been used, provided that </w:t>
            </w:r>
            <w:r w:rsidR="00B334FE" w:rsidRPr="00803568">
              <w:rPr>
                <w:rFonts w:ascii="Geneva" w:hAnsi="Geneva" w:cs="Times New Roman"/>
                <w:color w:val="191919"/>
                <w:sz w:val="18"/>
                <w:szCs w:val="18"/>
                <w:lang w:val="lv-LV"/>
              </w:rPr>
              <w:t xml:space="preserve">defects of </w:t>
            </w:r>
            <w:r w:rsidRPr="00803568">
              <w:rPr>
                <w:rFonts w:ascii="Geneva" w:hAnsi="Geneva" w:cs="Times New Roman"/>
                <w:color w:val="191919"/>
                <w:sz w:val="18"/>
                <w:szCs w:val="18"/>
                <w:lang w:val="lv-LV"/>
              </w:rPr>
              <w:t xml:space="preserve">the </w:t>
            </w:r>
            <w:r w:rsidR="00B334FE" w:rsidRPr="00803568">
              <w:rPr>
                <w:rFonts w:ascii="Geneva" w:hAnsi="Geneva" w:cs="Times New Roman"/>
                <w:color w:val="191919"/>
                <w:sz w:val="18"/>
                <w:szCs w:val="18"/>
                <w:lang w:val="lv-LV"/>
              </w:rPr>
              <w:t xml:space="preserve">Goods </w:t>
            </w:r>
            <w:r w:rsidRPr="00803568">
              <w:rPr>
                <w:rFonts w:ascii="Geneva" w:hAnsi="Geneva" w:cs="Times New Roman"/>
                <w:color w:val="191919"/>
                <w:sz w:val="18"/>
                <w:szCs w:val="18"/>
                <w:lang w:val="lv-LV"/>
              </w:rPr>
              <w:t xml:space="preserve">were not caused by the </w:t>
            </w:r>
            <w:r w:rsidR="00B334FE" w:rsidRPr="00803568">
              <w:rPr>
                <w:rFonts w:ascii="Geneva" w:hAnsi="Geneva" w:cs="Times New Roman"/>
                <w:color w:val="191919"/>
                <w:sz w:val="18"/>
                <w:szCs w:val="18"/>
                <w:lang w:val="lv-LV"/>
              </w:rPr>
              <w:t>Contracting authority</w:t>
            </w:r>
            <w:r w:rsidRPr="00803568">
              <w:rPr>
                <w:rFonts w:ascii="Geneva" w:hAnsi="Geneva" w:cs="Times New Roman"/>
                <w:color w:val="191919"/>
                <w:sz w:val="18"/>
                <w:szCs w:val="18"/>
                <w:lang w:val="lv-LV"/>
              </w:rPr>
              <w:t xml:space="preserve"> and the defect was reported to the Supplier. The warranty extension may not exceed 6 (six) weeks during the warranty year. </w:t>
            </w:r>
            <w:r w:rsidRPr="00D72683">
              <w:rPr>
                <w:rFonts w:ascii="Geneva" w:hAnsi="Geneva" w:cs="Times New Roman"/>
                <w:strike/>
                <w:color w:val="191919"/>
                <w:sz w:val="18"/>
                <w:szCs w:val="18"/>
                <w:lang w:val="lv-LV"/>
              </w:rPr>
              <w:t xml:space="preserve">If the equipment can not be used for more than 14 (fourteen) weeks, then the </w:t>
            </w:r>
            <w:r w:rsidR="00B334FE" w:rsidRPr="00D72683">
              <w:rPr>
                <w:rFonts w:ascii="Geneva" w:hAnsi="Geneva" w:cs="Times New Roman"/>
                <w:strike/>
                <w:color w:val="191919"/>
                <w:sz w:val="18"/>
                <w:szCs w:val="18"/>
                <w:lang w:val="lv-LV"/>
              </w:rPr>
              <w:t xml:space="preserve">Contracting authority </w:t>
            </w:r>
            <w:r w:rsidRPr="00D72683">
              <w:rPr>
                <w:rFonts w:ascii="Geneva" w:hAnsi="Geneva" w:cs="Times New Roman"/>
                <w:strike/>
                <w:color w:val="191919"/>
                <w:sz w:val="18"/>
                <w:szCs w:val="18"/>
                <w:lang w:val="lv-LV"/>
              </w:rPr>
              <w:t xml:space="preserve">shall have the right to request the </w:t>
            </w:r>
            <w:r w:rsidR="00B334FE" w:rsidRPr="00D72683">
              <w:rPr>
                <w:rFonts w:ascii="Geneva" w:hAnsi="Geneva" w:cs="Times New Roman"/>
                <w:strike/>
                <w:color w:val="191919"/>
                <w:sz w:val="18"/>
                <w:szCs w:val="18"/>
                <w:lang w:val="lv-LV"/>
              </w:rPr>
              <w:t xml:space="preserve">Supplier </w:t>
            </w:r>
            <w:r w:rsidRPr="00D72683">
              <w:rPr>
                <w:rFonts w:ascii="Geneva" w:hAnsi="Geneva" w:cs="Times New Roman"/>
                <w:strike/>
                <w:color w:val="191919"/>
                <w:sz w:val="18"/>
                <w:szCs w:val="18"/>
                <w:lang w:val="lv-LV"/>
              </w:rPr>
              <w:t xml:space="preserve">a penalty of 0.1% of the Contract </w:t>
            </w:r>
            <w:r w:rsidR="00B334FE" w:rsidRPr="00D72683">
              <w:rPr>
                <w:rFonts w:ascii="Geneva" w:hAnsi="Geneva" w:cs="Times New Roman"/>
                <w:strike/>
                <w:color w:val="191919"/>
                <w:sz w:val="18"/>
                <w:szCs w:val="18"/>
                <w:lang w:val="lv-LV"/>
              </w:rPr>
              <w:t>price</w:t>
            </w:r>
            <w:r w:rsidRPr="00D72683">
              <w:rPr>
                <w:rFonts w:ascii="Geneva" w:hAnsi="Geneva" w:cs="Times New Roman"/>
                <w:strike/>
                <w:color w:val="191919"/>
                <w:sz w:val="18"/>
                <w:szCs w:val="18"/>
                <w:lang w:val="lv-LV"/>
              </w:rPr>
              <w:t xml:space="preserve"> for each day when the equipment is not usable. </w:t>
            </w:r>
            <w:r w:rsidRPr="00803568">
              <w:rPr>
                <w:rFonts w:ascii="Geneva" w:hAnsi="Geneva" w:cs="Times New Roman"/>
                <w:color w:val="191919"/>
                <w:sz w:val="18"/>
                <w:szCs w:val="18"/>
                <w:lang w:val="lv-LV"/>
              </w:rPr>
              <w:t>As a week within the meaning of this contract, working days are calculated: from Monday to Friday</w:t>
            </w:r>
          </w:p>
        </w:tc>
      </w:tr>
      <w:tr w:rsidR="00E46257" w:rsidRPr="00803568" w14:paraId="5ACCD159" w14:textId="77777777" w:rsidTr="007E2E7F">
        <w:trPr>
          <w:trHeight w:val="300"/>
        </w:trPr>
        <w:tc>
          <w:tcPr>
            <w:tcW w:w="6394" w:type="dxa"/>
            <w:tcBorders>
              <w:top w:val="nil"/>
              <w:left w:val="single" w:sz="4" w:space="0" w:color="auto"/>
              <w:bottom w:val="single" w:sz="4" w:space="0" w:color="auto"/>
              <w:right w:val="single" w:sz="4" w:space="0" w:color="auto"/>
            </w:tcBorders>
            <w:shd w:val="clear" w:color="auto" w:fill="auto"/>
            <w:noWrap/>
          </w:tcPr>
          <w:p w14:paraId="68221439" w14:textId="77777777" w:rsidR="00E46257" w:rsidRPr="00803568" w:rsidRDefault="00E46257" w:rsidP="007E2E7F">
            <w:pPr>
              <w:numPr>
                <w:ilvl w:val="0"/>
                <w:numId w:val="9"/>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Cambria" w:hAnsi="Geneva" w:cs="Times New Roman"/>
                <w:b/>
                <w:kern w:val="56"/>
                <w:sz w:val="18"/>
                <w:szCs w:val="18"/>
                <w:lang w:val="lv-LV"/>
              </w:rPr>
              <w:t>Nepārvarama vara</w:t>
            </w:r>
          </w:p>
          <w:p w14:paraId="7E6EC2D8" w14:textId="77777777" w:rsidR="00E46257" w:rsidRPr="00803568" w:rsidRDefault="00E46257" w:rsidP="007E2E7F">
            <w:pPr>
              <w:numPr>
                <w:ilvl w:val="1"/>
                <w:numId w:val="9"/>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803568" w:rsidRDefault="00E46257" w:rsidP="007E2E7F">
            <w:pPr>
              <w:numPr>
                <w:ilvl w:val="1"/>
                <w:numId w:val="9"/>
              </w:numPr>
              <w:suppressAutoHyphens/>
              <w:spacing w:after="120" w:line="240" w:lineRule="exact"/>
              <w:ind w:left="720" w:hanging="450"/>
              <w:contextualSpacing/>
              <w:rPr>
                <w:rFonts w:ascii="Geneva" w:hAnsi="Geneva" w:cs="Times New Roman"/>
                <w:kern w:val="56"/>
                <w:sz w:val="18"/>
                <w:szCs w:val="18"/>
                <w:lang w:val="lv-LV"/>
              </w:rPr>
            </w:pPr>
            <w:r w:rsidRPr="00803568">
              <w:rPr>
                <w:rFonts w:ascii="Geneva" w:hAnsi="Geneva" w:cs="Times New Roman"/>
                <w:kern w:val="56"/>
                <w:sz w:val="18"/>
                <w:szCs w:val="18"/>
                <w:lang w:val="lv-LV"/>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w:t>
            </w:r>
            <w:r w:rsidRPr="00803568">
              <w:rPr>
                <w:rFonts w:ascii="Geneva" w:hAnsi="Geneva" w:cs="Times New Roman"/>
                <w:kern w:val="56"/>
                <w:sz w:val="18"/>
                <w:szCs w:val="18"/>
                <w:lang w:val="lv-LV"/>
              </w:rPr>
              <w:lastRenderedPageBreak/>
              <w:t>saistību izpilde, un, pēc pieprasījuma, šādam ziņojumam ir jāpievieno dokuments, kuru izsniegusi kompetenta institūcija un kura satur ārkārtējo apstākļu darbības apstiprinājumu un to raksturojumu.</w:t>
            </w:r>
          </w:p>
          <w:p w14:paraId="7C256E7D" w14:textId="77777777" w:rsidR="00E46257" w:rsidRPr="00803568" w:rsidRDefault="00E46257" w:rsidP="007E2E7F">
            <w:pPr>
              <w:numPr>
                <w:ilvl w:val="1"/>
                <w:numId w:val="9"/>
              </w:numPr>
              <w:suppressAutoHyphens/>
              <w:spacing w:after="120" w:line="240" w:lineRule="exact"/>
              <w:ind w:left="720" w:hanging="450"/>
              <w:contextualSpacing/>
              <w:rPr>
                <w:rFonts w:ascii="Geneva" w:eastAsia="Cambria" w:hAnsi="Geneva" w:cs="Times New Roman"/>
                <w:kern w:val="56"/>
                <w:sz w:val="18"/>
                <w:szCs w:val="18"/>
                <w:lang w:val="lv-LV"/>
              </w:rPr>
            </w:pPr>
            <w:r w:rsidRPr="0080356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80356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803568" w:rsidRDefault="00557AAE" w:rsidP="00B04C47">
            <w:pPr>
              <w:suppressAutoHyphens/>
              <w:spacing w:after="120" w:line="240" w:lineRule="exact"/>
              <w:jc w:val="center"/>
              <w:rPr>
                <w:rFonts w:ascii="Geneva" w:eastAsia="Cambria" w:hAnsi="Geneva" w:cs="Times New Roman"/>
                <w:b/>
                <w:kern w:val="56"/>
                <w:sz w:val="18"/>
                <w:szCs w:val="18"/>
                <w:lang w:val="lv-LV"/>
              </w:rPr>
            </w:pPr>
            <w:r w:rsidRPr="00803568">
              <w:rPr>
                <w:rFonts w:ascii="Geneva" w:hAnsi="Geneva" w:cs="Times New Roman"/>
                <w:b/>
                <w:kern w:val="56"/>
                <w:sz w:val="18"/>
                <w:szCs w:val="18"/>
                <w:lang w:val="lv-LV"/>
              </w:rPr>
              <w:lastRenderedPageBreak/>
              <w:t>9. Force Majeure</w:t>
            </w:r>
          </w:p>
          <w:p w14:paraId="49EB2EA3" w14:textId="0A4FE845" w:rsidR="00557AAE" w:rsidRPr="00803568" w:rsidRDefault="00557AAE" w:rsidP="00B04C47">
            <w:pPr>
              <w:pStyle w:val="Sarakstarindkopa"/>
              <w:numPr>
                <w:ilvl w:val="1"/>
                <w:numId w:val="10"/>
              </w:numPr>
              <w:suppressAutoHyphens/>
              <w:spacing w:after="120" w:line="240" w:lineRule="exact"/>
              <w:jc w:val="both"/>
              <w:rPr>
                <w:rFonts w:ascii="Geneva" w:hAnsi="Geneva"/>
                <w:kern w:val="56"/>
                <w:sz w:val="18"/>
                <w:szCs w:val="18"/>
                <w:lang w:val="lv-LV"/>
              </w:rPr>
            </w:pPr>
            <w:r w:rsidRPr="00803568">
              <w:rPr>
                <w:rFonts w:ascii="Geneva" w:hAnsi="Geneva"/>
                <w:kern w:val="56"/>
                <w:sz w:val="18"/>
                <w:szCs w:val="18"/>
                <w:lang w:val="lv-LV"/>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803568" w:rsidRDefault="00557AAE" w:rsidP="00B04C47">
            <w:pPr>
              <w:numPr>
                <w:ilvl w:val="1"/>
                <w:numId w:val="10"/>
              </w:numPr>
              <w:suppressAutoHyphens/>
              <w:spacing w:after="120" w:line="240" w:lineRule="exact"/>
              <w:contextualSpacing/>
              <w:jc w:val="both"/>
              <w:rPr>
                <w:rFonts w:ascii="Geneva" w:hAnsi="Geneva" w:cs="Times New Roman"/>
                <w:kern w:val="56"/>
                <w:sz w:val="18"/>
                <w:szCs w:val="18"/>
                <w:lang w:val="lv-LV"/>
              </w:rPr>
            </w:pPr>
            <w:r w:rsidRPr="00803568">
              <w:rPr>
                <w:rFonts w:ascii="Geneva" w:hAnsi="Geneva" w:cs="Times New Roman"/>
                <w:kern w:val="56"/>
                <w:sz w:val="18"/>
                <w:szCs w:val="18"/>
                <w:lang w:val="lv-LV"/>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803568">
              <w:rPr>
                <w:rFonts w:ascii="Geneva" w:hAnsi="Geneva" w:cs="Times New Roman"/>
                <w:kern w:val="56"/>
                <w:sz w:val="18"/>
                <w:szCs w:val="18"/>
                <w:lang w:val="lv-LV"/>
              </w:rPr>
              <w:t>l</w:t>
            </w:r>
            <w:r w:rsidRPr="00803568">
              <w:rPr>
                <w:rFonts w:ascii="Geneva" w:hAnsi="Geneva" w:cs="Times New Roman"/>
                <w:kern w:val="56"/>
                <w:sz w:val="18"/>
                <w:szCs w:val="18"/>
                <w:lang w:val="lv-LV"/>
              </w:rPr>
              <w:t xml:space="preserve"> its obligations under the Contract and upon request enclosed with a document issued by a competent authority and containing a confirmation and description </w:t>
            </w:r>
            <w:r w:rsidRPr="00803568">
              <w:rPr>
                <w:rFonts w:ascii="Geneva" w:hAnsi="Geneva" w:cs="Times New Roman"/>
                <w:kern w:val="56"/>
                <w:sz w:val="18"/>
                <w:szCs w:val="18"/>
                <w:lang w:val="lv-LV"/>
              </w:rPr>
              <w:lastRenderedPageBreak/>
              <w:t>of the exceptional circumstances.</w:t>
            </w:r>
          </w:p>
          <w:p w14:paraId="7E9B1E6A" w14:textId="77777777" w:rsidR="00557AAE" w:rsidRPr="0080356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803568" w:rsidRDefault="00B334FE" w:rsidP="00B334FE">
            <w:pPr>
              <w:suppressAutoHyphens/>
              <w:spacing w:after="120" w:line="240" w:lineRule="exact"/>
              <w:contextualSpacing/>
              <w:jc w:val="both"/>
              <w:rPr>
                <w:rFonts w:ascii="Geneva" w:hAnsi="Geneva" w:cs="Times New Roman"/>
                <w:kern w:val="56"/>
                <w:sz w:val="18"/>
                <w:szCs w:val="18"/>
                <w:lang w:val="lv-LV"/>
              </w:rPr>
            </w:pPr>
          </w:p>
          <w:p w14:paraId="5894BD77" w14:textId="77777777" w:rsidR="00B334FE" w:rsidRPr="00803568" w:rsidRDefault="00B334FE" w:rsidP="00B334FE">
            <w:pPr>
              <w:suppressAutoHyphens/>
              <w:spacing w:after="120" w:line="240" w:lineRule="exact"/>
              <w:contextualSpacing/>
              <w:jc w:val="both"/>
              <w:rPr>
                <w:rFonts w:ascii="Geneva" w:eastAsia="Cambria" w:hAnsi="Geneva" w:cs="Times New Roman"/>
                <w:kern w:val="56"/>
                <w:sz w:val="18"/>
                <w:szCs w:val="18"/>
                <w:lang w:val="lv-LV"/>
              </w:rPr>
            </w:pPr>
          </w:p>
          <w:p w14:paraId="31F79602" w14:textId="77777777" w:rsidR="00E46257" w:rsidRDefault="00E46257" w:rsidP="00B04C47">
            <w:pPr>
              <w:spacing w:after="120" w:line="240" w:lineRule="exact"/>
              <w:rPr>
                <w:rFonts w:ascii="Geneva" w:eastAsia="Times New Roman" w:hAnsi="Geneva" w:cs="Times New Roman"/>
                <w:color w:val="000000"/>
                <w:sz w:val="18"/>
                <w:szCs w:val="18"/>
                <w:lang w:val="lv-LV"/>
              </w:rPr>
            </w:pPr>
          </w:p>
          <w:p w14:paraId="430CBD74" w14:textId="283C723F" w:rsidR="00716B21" w:rsidRPr="00803568" w:rsidRDefault="00716B21" w:rsidP="00B04C47">
            <w:pPr>
              <w:spacing w:after="120" w:line="240" w:lineRule="exact"/>
              <w:rPr>
                <w:rFonts w:ascii="Geneva" w:eastAsia="Times New Roman" w:hAnsi="Geneva" w:cs="Times New Roman"/>
                <w:color w:val="000000"/>
                <w:sz w:val="18"/>
                <w:szCs w:val="18"/>
                <w:lang w:val="lv-LV"/>
              </w:rPr>
            </w:pPr>
          </w:p>
        </w:tc>
      </w:tr>
      <w:tr w:rsidR="00E46257" w:rsidRPr="00803568" w14:paraId="43B0A228" w14:textId="77777777" w:rsidTr="00F70FED">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80356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w:t>
            </w:r>
            <w:r w:rsidRPr="00803568">
              <w:rPr>
                <w:rFonts w:ascii="Geneva" w:eastAsia="Cambria" w:hAnsi="Geneva" w:cs="Times New Roman"/>
                <w:b/>
                <w:kern w:val="56"/>
                <w:sz w:val="18"/>
                <w:szCs w:val="18"/>
                <w:lang w:val="lv-LV"/>
              </w:rPr>
              <w:t>Pušu atbildība</w:t>
            </w:r>
          </w:p>
          <w:p w14:paraId="47F64598" w14:textId="7FA31CD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Piegādātājs par katru nokavēto Preces Piegādes vai Defektu novēršanas dienu</w:t>
            </w:r>
            <w:r w:rsidR="001B5A6C" w:rsidRPr="00803568">
              <w:rPr>
                <w:rFonts w:ascii="Geneva" w:eastAsia="Cambria" w:hAnsi="Geneva" w:cs="Times New Roman"/>
                <w:kern w:val="56"/>
                <w:sz w:val="18"/>
                <w:szCs w:val="18"/>
                <w:lang w:val="lv-LV"/>
              </w:rPr>
              <w:t xml:space="preserve"> atbilstoši Līguma 5.2.punktam</w:t>
            </w:r>
            <w:r w:rsidRPr="00803568">
              <w:rPr>
                <w:rFonts w:ascii="Geneva" w:eastAsia="Cambria" w:hAnsi="Geneva" w:cs="Times New Roman"/>
                <w:kern w:val="56"/>
                <w:sz w:val="18"/>
                <w:szCs w:val="18"/>
                <w:lang w:val="lv-LV"/>
              </w:rPr>
              <w:t xml:space="preserve">, maksā Pasūtītājam līgumsodu 0,01% (viena simtdaļa no procenta) apmērā no Līguma summas, bet ne vairāk par </w:t>
            </w:r>
            <w:r w:rsidR="00654189">
              <w:rPr>
                <w:rFonts w:ascii="Geneva" w:eastAsia="Cambria" w:hAnsi="Geneva" w:cs="Times New Roman"/>
                <w:color w:val="FF0000"/>
                <w:kern w:val="56"/>
                <w:sz w:val="18"/>
                <w:szCs w:val="18"/>
                <w:lang w:val="lv-LV"/>
              </w:rPr>
              <w:t xml:space="preserve">5 % (pieci procenti) </w:t>
            </w:r>
            <w:r w:rsidRPr="00654189">
              <w:rPr>
                <w:rFonts w:ascii="Geneva" w:eastAsia="Cambria" w:hAnsi="Geneva" w:cs="Times New Roman"/>
                <w:strike/>
                <w:kern w:val="56"/>
                <w:sz w:val="18"/>
                <w:szCs w:val="18"/>
                <w:lang w:val="lv-LV"/>
              </w:rPr>
              <w:t>10% (desmit procenti)</w:t>
            </w:r>
            <w:r w:rsidRPr="00803568">
              <w:rPr>
                <w:rFonts w:ascii="Geneva" w:eastAsia="Cambria" w:hAnsi="Geneva" w:cs="Times New Roman"/>
                <w:kern w:val="56"/>
                <w:sz w:val="18"/>
                <w:szCs w:val="18"/>
                <w:lang w:val="lv-LV"/>
              </w:rPr>
              <w:t xml:space="preserve"> no Līguma summas.</w:t>
            </w:r>
          </w:p>
          <w:p w14:paraId="4DD8B774"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Līgumsoda samaksa neatbrīvo Puses no to saistību pilnīgas izpildes.</w:t>
            </w:r>
          </w:p>
          <w:p w14:paraId="186C35C8" w14:textId="77777777" w:rsidR="00E46257" w:rsidRPr="0080356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4B6AE0C" w14:textId="77777777" w:rsidR="00E46257"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A57FC7F" w14:textId="0BD44479" w:rsidR="00DE5608" w:rsidRPr="00B51F05" w:rsidRDefault="00DE5608" w:rsidP="00654189">
            <w:pPr>
              <w:numPr>
                <w:ilvl w:val="1"/>
                <w:numId w:val="10"/>
              </w:numPr>
              <w:suppressAutoHyphens/>
              <w:spacing w:after="120" w:line="240" w:lineRule="exact"/>
              <w:ind w:left="720" w:hanging="450"/>
              <w:contextualSpacing/>
              <w:jc w:val="both"/>
              <w:rPr>
                <w:rFonts w:ascii="Geneva" w:eastAsia="Cambria" w:hAnsi="Geneva" w:cs="Times New Roman"/>
                <w:color w:val="FF0000"/>
                <w:kern w:val="56"/>
                <w:sz w:val="18"/>
                <w:szCs w:val="18"/>
                <w:lang w:val="lv-LV"/>
              </w:rPr>
            </w:pPr>
            <w:r w:rsidRPr="00B51F05">
              <w:rPr>
                <w:rFonts w:ascii="Geneva" w:eastAsia="Cambria" w:hAnsi="Geneva" w:cs="Times New Roman"/>
                <w:color w:val="FF0000"/>
                <w:kern w:val="56"/>
                <w:sz w:val="18"/>
                <w:szCs w:val="18"/>
                <w:lang w:val="lv-LV"/>
              </w:rPr>
              <w:t xml:space="preserve">Piegādātājs nav atbildīgs par zaudējumiem, kas ir peļņas, ieņēmumu, labuma, paredzamo ietaupījumu vai nemateriālās vērtības zaudēšana, jebkura aktīva izmantošanas zaudēšana, datu zaudēšana, biznesa pārtraukšana, vadības izmaksas vai trešās puses atbildība. Piegādātāja kopējā atbildība (neatkarīgi no tā, vai tas noslēgts līgumā, līgumsaistībās, likumā noteiktā pienākuma </w:t>
            </w:r>
            <w:r w:rsidRPr="00B51F05">
              <w:rPr>
                <w:rFonts w:ascii="Geneva" w:eastAsia="Cambria" w:hAnsi="Geneva" w:cs="Times New Roman"/>
                <w:color w:val="FF0000"/>
                <w:kern w:val="56"/>
                <w:sz w:val="18"/>
                <w:szCs w:val="18"/>
                <w:lang w:val="lv-LV"/>
              </w:rPr>
              <w:lastRenderedPageBreak/>
              <w:t>pārkāpumā vai citādi) par visiem pārkāpumiem, kas saistīti ar tā saistību neizpildi vai neizpildi vai ko paredz šis līgums, nepārs</w:t>
            </w:r>
            <w:r w:rsidR="00654189" w:rsidRPr="00B51F05">
              <w:rPr>
                <w:rFonts w:ascii="Geneva" w:eastAsia="Cambria" w:hAnsi="Geneva" w:cs="Times New Roman"/>
                <w:color w:val="FF0000"/>
                <w:kern w:val="56"/>
                <w:sz w:val="18"/>
                <w:szCs w:val="18"/>
                <w:lang w:val="lv-LV"/>
              </w:rPr>
              <w:t>niedz summu, kas vienāda ar šī L</w:t>
            </w:r>
            <w:r w:rsidRPr="00B51F05">
              <w:rPr>
                <w:rFonts w:ascii="Geneva" w:eastAsia="Cambria" w:hAnsi="Geneva" w:cs="Times New Roman"/>
                <w:color w:val="FF0000"/>
                <w:kern w:val="56"/>
                <w:sz w:val="18"/>
                <w:szCs w:val="18"/>
                <w:lang w:val="lv-LV"/>
              </w:rPr>
              <w:t>īguma summu, neierobežo</w:t>
            </w:r>
            <w:r w:rsidR="00654189" w:rsidRPr="00B51F05">
              <w:rPr>
                <w:rFonts w:ascii="Geneva" w:eastAsia="Cambria" w:hAnsi="Geneva" w:cs="Times New Roman"/>
                <w:color w:val="FF0000"/>
                <w:kern w:val="56"/>
                <w:sz w:val="18"/>
                <w:szCs w:val="18"/>
                <w:lang w:val="lv-LV"/>
              </w:rPr>
              <w:t>jot</w:t>
            </w:r>
            <w:r w:rsidRPr="00B51F05">
              <w:rPr>
                <w:rFonts w:ascii="Geneva" w:eastAsia="Cambria" w:hAnsi="Geneva" w:cs="Times New Roman"/>
                <w:color w:val="FF0000"/>
                <w:kern w:val="56"/>
                <w:sz w:val="18"/>
                <w:szCs w:val="18"/>
                <w:lang w:val="lv-LV"/>
              </w:rPr>
              <w:t xml:space="preserve"> un neizslēdz</w:t>
            </w:r>
            <w:r w:rsidR="00654189" w:rsidRPr="00B51F05">
              <w:rPr>
                <w:rFonts w:ascii="Geneva" w:eastAsia="Cambria" w:hAnsi="Geneva" w:cs="Times New Roman"/>
                <w:color w:val="FF0000"/>
                <w:kern w:val="56"/>
                <w:sz w:val="18"/>
                <w:szCs w:val="18"/>
                <w:lang w:val="lv-LV"/>
              </w:rPr>
              <w:t>ot</w:t>
            </w:r>
            <w:r w:rsidRPr="00B51F05">
              <w:rPr>
                <w:rFonts w:ascii="Geneva" w:eastAsia="Cambria" w:hAnsi="Geneva" w:cs="Times New Roman"/>
                <w:color w:val="FF0000"/>
                <w:kern w:val="56"/>
                <w:sz w:val="18"/>
                <w:szCs w:val="18"/>
                <w:lang w:val="lv-LV"/>
              </w:rPr>
              <w:t xml:space="preserve"> </w:t>
            </w:r>
            <w:r w:rsidR="00654189" w:rsidRPr="00B51F05">
              <w:rPr>
                <w:rFonts w:ascii="Geneva" w:eastAsia="Cambria" w:hAnsi="Geneva" w:cs="Times New Roman"/>
                <w:color w:val="FF0000"/>
                <w:kern w:val="56"/>
                <w:sz w:val="18"/>
                <w:szCs w:val="18"/>
                <w:lang w:val="lv-LV"/>
              </w:rPr>
              <w:t>Piegādātāja</w:t>
            </w:r>
            <w:r w:rsidRPr="00B51F05">
              <w:rPr>
                <w:rFonts w:ascii="Geneva" w:eastAsia="Cambria" w:hAnsi="Geneva" w:cs="Times New Roman"/>
                <w:color w:val="FF0000"/>
                <w:kern w:val="56"/>
                <w:sz w:val="18"/>
                <w:szCs w:val="18"/>
                <w:lang w:val="lv-LV"/>
              </w:rPr>
              <w:t xml:space="preserve"> atbildību, </w:t>
            </w:r>
            <w:r w:rsidR="00654189" w:rsidRPr="00B51F05">
              <w:rPr>
                <w:rFonts w:ascii="Geneva" w:eastAsia="Cambria" w:hAnsi="Geneva" w:cs="Times New Roman"/>
                <w:color w:val="FF0000"/>
                <w:kern w:val="56"/>
                <w:sz w:val="18"/>
                <w:szCs w:val="18"/>
                <w:lang w:val="lv-LV"/>
              </w:rPr>
              <w:t>kas noteikta likumos.</w:t>
            </w:r>
          </w:p>
        </w:tc>
        <w:tc>
          <w:tcPr>
            <w:tcW w:w="7655" w:type="dxa"/>
            <w:tcBorders>
              <w:top w:val="nil"/>
              <w:left w:val="nil"/>
              <w:bottom w:val="single" w:sz="4" w:space="0" w:color="auto"/>
              <w:right w:val="single" w:sz="4" w:space="0" w:color="auto"/>
            </w:tcBorders>
            <w:shd w:val="clear" w:color="auto" w:fill="auto"/>
            <w:noWrap/>
            <w:hideMark/>
          </w:tcPr>
          <w:p w14:paraId="61756BB8" w14:textId="4E0B95F2" w:rsidR="00557AAE" w:rsidRPr="00803568" w:rsidRDefault="00557AAE" w:rsidP="00F70FED">
            <w:pPr>
              <w:suppressAutoHyphens/>
              <w:spacing w:after="120" w:line="240" w:lineRule="exact"/>
              <w:jc w:val="center"/>
              <w:rPr>
                <w:rFonts w:ascii="Geneva" w:eastAsia="Cambria" w:hAnsi="Geneva" w:cs="Times New Roman"/>
                <w:b/>
                <w:kern w:val="56"/>
                <w:sz w:val="18"/>
                <w:szCs w:val="18"/>
                <w:lang w:val="lv-LV"/>
              </w:rPr>
            </w:pPr>
            <w:r w:rsidRPr="00803568">
              <w:rPr>
                <w:rFonts w:ascii="Geneva" w:eastAsia="Times New Roman" w:hAnsi="Geneva" w:cs="Times New Roman"/>
                <w:color w:val="000000"/>
                <w:sz w:val="18"/>
                <w:szCs w:val="18"/>
                <w:lang w:val="lv-LV"/>
              </w:rPr>
              <w:lastRenderedPageBreak/>
              <w:t xml:space="preserve">10. </w:t>
            </w:r>
            <w:r w:rsidR="00E46257" w:rsidRPr="00803568">
              <w:rPr>
                <w:rFonts w:ascii="Geneva" w:eastAsia="Times New Roman" w:hAnsi="Geneva" w:cs="Times New Roman"/>
                <w:color w:val="000000"/>
                <w:sz w:val="18"/>
                <w:szCs w:val="18"/>
                <w:lang w:val="lv-LV"/>
              </w:rPr>
              <w:t> </w:t>
            </w:r>
            <w:r w:rsidRPr="00803568">
              <w:rPr>
                <w:rFonts w:ascii="Geneva" w:hAnsi="Geneva" w:cs="Times New Roman"/>
                <w:b/>
                <w:kern w:val="56"/>
                <w:sz w:val="18"/>
                <w:szCs w:val="18"/>
                <w:lang w:val="lv-LV"/>
              </w:rPr>
              <w:t>Liability of the Parties</w:t>
            </w:r>
          </w:p>
          <w:p w14:paraId="08AC25B4" w14:textId="5329A4C6" w:rsidR="00557AAE" w:rsidRPr="00803568" w:rsidRDefault="00557AAE" w:rsidP="00F70FED">
            <w:pPr>
              <w:pStyle w:val="Sarakstarindkopa"/>
              <w:numPr>
                <w:ilvl w:val="1"/>
                <w:numId w:val="11"/>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The Supplier shall be subject to a fine of 0.01% (one hundredth of a percent) of the Contract Price, however, not more than</w:t>
            </w:r>
            <w:r w:rsidR="00654189">
              <w:rPr>
                <w:rFonts w:ascii="Geneva" w:hAnsi="Geneva"/>
                <w:kern w:val="56"/>
                <w:sz w:val="18"/>
                <w:szCs w:val="18"/>
                <w:lang w:val="lv-LV"/>
              </w:rPr>
              <w:t xml:space="preserve"> </w:t>
            </w:r>
            <w:r w:rsidR="00654189" w:rsidRPr="00B51F05">
              <w:rPr>
                <w:rFonts w:ascii="Geneva" w:hAnsi="Geneva"/>
                <w:color w:val="FF0000"/>
                <w:kern w:val="56"/>
                <w:sz w:val="18"/>
                <w:szCs w:val="18"/>
                <w:lang w:val="lv-LV"/>
              </w:rPr>
              <w:t>5% (five percent)</w:t>
            </w:r>
            <w:r w:rsidRPr="00803568">
              <w:rPr>
                <w:rFonts w:ascii="Geneva" w:hAnsi="Geneva"/>
                <w:kern w:val="56"/>
                <w:sz w:val="18"/>
                <w:szCs w:val="18"/>
                <w:lang w:val="lv-LV"/>
              </w:rPr>
              <w:t xml:space="preserve"> </w:t>
            </w:r>
            <w:r w:rsidRPr="00654189">
              <w:rPr>
                <w:rFonts w:ascii="Geneva" w:hAnsi="Geneva"/>
                <w:strike/>
                <w:color w:val="FF0000"/>
                <w:kern w:val="56"/>
                <w:sz w:val="18"/>
                <w:szCs w:val="18"/>
                <w:lang w:val="lv-LV"/>
              </w:rPr>
              <w:t>10% (ten</w:t>
            </w:r>
            <w:ins w:id="5" w:author="NGU HsingKai" w:date="2019-09-30T14:59:00Z">
              <w:r w:rsidR="002D70C5" w:rsidRPr="00654189">
                <w:rPr>
                  <w:rFonts w:ascii="Geneva" w:hAnsi="Geneva"/>
                  <w:strike/>
                  <w:color w:val="FF0000"/>
                  <w:kern w:val="56"/>
                  <w:sz w:val="18"/>
                  <w:szCs w:val="18"/>
                  <w:lang w:val="lv-LV"/>
                </w:rPr>
                <w:t xml:space="preserve"> </w:t>
              </w:r>
            </w:ins>
            <w:r w:rsidRPr="00654189">
              <w:rPr>
                <w:rFonts w:ascii="Geneva" w:hAnsi="Geneva"/>
                <w:strike/>
                <w:color w:val="FF0000"/>
                <w:kern w:val="56"/>
                <w:sz w:val="18"/>
                <w:szCs w:val="18"/>
                <w:lang w:val="lv-LV"/>
              </w:rPr>
              <w:t>percent)</w:t>
            </w:r>
            <w:r w:rsidRPr="00803568">
              <w:rPr>
                <w:rFonts w:ascii="Geneva" w:hAnsi="Geneva"/>
                <w:kern w:val="56"/>
                <w:sz w:val="18"/>
                <w:szCs w:val="18"/>
                <w:lang w:val="lv-LV"/>
              </w:rPr>
              <w:t xml:space="preserve"> from the Contract Price for each day of delay in the Supply of the </w:t>
            </w:r>
            <w:r w:rsidR="001B5A6C" w:rsidRPr="00803568">
              <w:rPr>
                <w:rFonts w:ascii="Geneva" w:hAnsi="Geneva"/>
                <w:kern w:val="56"/>
                <w:sz w:val="18"/>
                <w:szCs w:val="18"/>
                <w:lang w:val="lv-LV"/>
              </w:rPr>
              <w:t>Goods or elimination of Defects in accordance with the Clause 5.2. of the Contract.</w:t>
            </w:r>
          </w:p>
          <w:p w14:paraId="41FAC03B" w14:textId="77777777" w:rsidR="00557AAE" w:rsidRPr="00803568" w:rsidRDefault="00557AAE" w:rsidP="00F70FED">
            <w:pPr>
              <w:pStyle w:val="Sarakstarindkopa"/>
              <w:numPr>
                <w:ilvl w:val="1"/>
                <w:numId w:val="11"/>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803568" w:rsidRDefault="00557AAE" w:rsidP="00F70FED">
            <w:pPr>
              <w:pStyle w:val="Sarakstarindkopa"/>
              <w:numPr>
                <w:ilvl w:val="1"/>
                <w:numId w:val="11"/>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Payment of the fine shall not release the Parties from their obligations under the Contract.</w:t>
            </w:r>
          </w:p>
          <w:p w14:paraId="1EA3A817" w14:textId="77777777" w:rsidR="00557AAE" w:rsidRPr="00803568" w:rsidRDefault="00557AAE" w:rsidP="00F70FED">
            <w:pPr>
              <w:pStyle w:val="Sarakstarindkopa"/>
              <w:numPr>
                <w:ilvl w:val="1"/>
                <w:numId w:val="11"/>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C00B915" w:rsidR="00557AAE" w:rsidRPr="00684911" w:rsidRDefault="00557AAE" w:rsidP="00F70FED">
            <w:pPr>
              <w:pStyle w:val="Sarakstarindkopa"/>
              <w:numPr>
                <w:ilvl w:val="1"/>
                <w:numId w:val="11"/>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The Parties shall be mutually liable for the direct loss caused to the other Party due to the act or omission (including gross negligence, or actions through malicious intent or negligence) of the other Party or its employees or third parties.</w:t>
            </w:r>
          </w:p>
          <w:p w14:paraId="12C90DBC" w14:textId="013D1549" w:rsidR="00684911" w:rsidRPr="00B51F05" w:rsidRDefault="00684911" w:rsidP="00F70FED">
            <w:pPr>
              <w:pStyle w:val="Sarakstarindkopa"/>
              <w:numPr>
                <w:ilvl w:val="1"/>
                <w:numId w:val="11"/>
              </w:numPr>
              <w:suppressAutoHyphens/>
              <w:spacing w:after="120" w:line="240" w:lineRule="exact"/>
              <w:rPr>
                <w:rFonts w:ascii="Geneva" w:eastAsia="Cambria" w:hAnsi="Geneva"/>
                <w:color w:val="FF0000"/>
                <w:kern w:val="56"/>
                <w:sz w:val="18"/>
                <w:szCs w:val="18"/>
                <w:lang w:val="lv-LV"/>
              </w:rPr>
            </w:pPr>
            <w:r w:rsidRPr="00654189">
              <w:rPr>
                <w:rFonts w:ascii="Geneva" w:eastAsia="Cambria" w:hAnsi="Geneva"/>
                <w:color w:val="FF0000"/>
                <w:kern w:val="56"/>
                <w:sz w:val="18"/>
                <w:szCs w:val="18"/>
                <w:lang w:val="lv-LV"/>
              </w:rPr>
              <w:t>The Supplier shall not be liable for any loss which represents or which is loss of profit, revenue, benefit, anticipated savings or goodw</w:t>
            </w:r>
            <w:r w:rsidRPr="00A068E5">
              <w:rPr>
                <w:rFonts w:ascii="Geneva" w:eastAsia="Cambria" w:hAnsi="Geneva"/>
                <w:color w:val="FF0000"/>
                <w:kern w:val="56"/>
                <w:sz w:val="18"/>
                <w:szCs w:val="18"/>
                <w:lang w:val="lv-LV"/>
              </w:rPr>
              <w:t>ill, loss of use of any asset, loss of data, business interruption, management costs or third party liability. The aggregate liability of the Supplier (whether in contract, tort, breach of statutory duty or otherwise) for all breaches under or non-performance of its obligations or contemplated by this Contract shall not exceed a sum equal to the amount of this Contract save that this clause shall not limit or exclude any liability of the S</w:t>
            </w:r>
            <w:r w:rsidR="00654189" w:rsidRPr="00A068E5">
              <w:rPr>
                <w:rFonts w:ascii="Geneva" w:eastAsia="Cambria" w:hAnsi="Geneva"/>
                <w:color w:val="FF0000"/>
                <w:kern w:val="56"/>
                <w:sz w:val="18"/>
                <w:szCs w:val="18"/>
                <w:lang w:val="lv-LV"/>
              </w:rPr>
              <w:t>u</w:t>
            </w:r>
            <w:r w:rsidRPr="00B51F05">
              <w:rPr>
                <w:rFonts w:ascii="Geneva" w:eastAsia="Cambria" w:hAnsi="Geneva"/>
                <w:color w:val="FF0000"/>
                <w:kern w:val="56"/>
                <w:sz w:val="18"/>
                <w:szCs w:val="18"/>
                <w:lang w:val="lv-LV"/>
              </w:rPr>
              <w:t>pplier which cannot be effectively excluded in law.</w:t>
            </w:r>
          </w:p>
          <w:p w14:paraId="6C7E4882" w14:textId="77777777" w:rsidR="00E46257" w:rsidRPr="00803568" w:rsidRDefault="00E46257" w:rsidP="00F70FED">
            <w:pPr>
              <w:spacing w:after="120" w:line="240" w:lineRule="exact"/>
              <w:rPr>
                <w:rFonts w:ascii="Geneva" w:eastAsia="Times New Roman" w:hAnsi="Geneva" w:cs="Times New Roman"/>
                <w:color w:val="000000"/>
                <w:sz w:val="18"/>
                <w:szCs w:val="18"/>
                <w:lang w:val="lv-LV"/>
              </w:rPr>
            </w:pPr>
          </w:p>
        </w:tc>
      </w:tr>
      <w:tr w:rsidR="00E46257" w:rsidRPr="0080356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80356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Cambria" w:hAnsi="Geneva" w:cs="Times New Roman"/>
                <w:b/>
                <w:kern w:val="56"/>
                <w:sz w:val="18"/>
                <w:szCs w:val="18"/>
                <w:lang w:val="lv-LV"/>
              </w:rPr>
              <w:lastRenderedPageBreak/>
              <w:t>Konfidencialitāte</w:t>
            </w:r>
          </w:p>
          <w:p w14:paraId="2697CBD8" w14:textId="77777777" w:rsidR="00B97DCD" w:rsidRPr="0080356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80356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80356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80356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80356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80356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803568" w:rsidRDefault="00557AAE" w:rsidP="00B04C47">
            <w:pPr>
              <w:suppressAutoHyphens/>
              <w:spacing w:after="120" w:line="240" w:lineRule="exact"/>
              <w:jc w:val="center"/>
              <w:rPr>
                <w:rFonts w:ascii="Geneva" w:eastAsia="Cambria" w:hAnsi="Geneva" w:cs="Times New Roman"/>
                <w:b/>
                <w:kern w:val="56"/>
                <w:sz w:val="18"/>
                <w:szCs w:val="18"/>
                <w:lang w:val="lv-LV"/>
              </w:rPr>
            </w:pPr>
            <w:r w:rsidRPr="00803568">
              <w:rPr>
                <w:rFonts w:ascii="Geneva" w:hAnsi="Geneva" w:cs="Times New Roman"/>
                <w:b/>
                <w:kern w:val="56"/>
                <w:sz w:val="18"/>
                <w:szCs w:val="18"/>
                <w:lang w:val="lv-LV"/>
              </w:rPr>
              <w:t>11. Confidentiality</w:t>
            </w:r>
          </w:p>
          <w:p w14:paraId="199D5DEB" w14:textId="3BB088AD" w:rsidR="00557AAE" w:rsidRPr="00803568" w:rsidRDefault="00557AAE" w:rsidP="00B04C47">
            <w:pPr>
              <w:pStyle w:val="Sarakstarindkopa"/>
              <w:numPr>
                <w:ilvl w:val="1"/>
                <w:numId w:val="12"/>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The Parties undertake to keep their mutual relationship confidential including:</w:t>
            </w:r>
          </w:p>
          <w:p w14:paraId="4528B5A5" w14:textId="77777777" w:rsidR="00557AAE" w:rsidRPr="00803568" w:rsidRDefault="00557AAE" w:rsidP="00B04C47">
            <w:pPr>
              <w:numPr>
                <w:ilvl w:val="2"/>
                <w:numId w:val="12"/>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803568" w:rsidRDefault="00557AAE" w:rsidP="00B04C47">
            <w:pPr>
              <w:numPr>
                <w:ilvl w:val="2"/>
                <w:numId w:val="12"/>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803568" w:rsidRDefault="00557AAE" w:rsidP="00B04C47">
            <w:pPr>
              <w:numPr>
                <w:ilvl w:val="2"/>
                <w:numId w:val="12"/>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80356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80356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This section of the Contract shall have no time limitation and it shall survive the expiry of the term of the Contract.</w:t>
            </w:r>
          </w:p>
        </w:tc>
      </w:tr>
      <w:tr w:rsidR="00E46257" w:rsidRPr="00803568" w14:paraId="0BB266D5" w14:textId="77777777" w:rsidTr="00716B21">
        <w:trPr>
          <w:trHeight w:val="300"/>
        </w:trPr>
        <w:tc>
          <w:tcPr>
            <w:tcW w:w="6394" w:type="dxa"/>
            <w:tcBorders>
              <w:top w:val="nil"/>
              <w:left w:val="single" w:sz="4" w:space="0" w:color="auto"/>
              <w:bottom w:val="single" w:sz="4" w:space="0" w:color="auto"/>
              <w:right w:val="single" w:sz="4" w:space="0" w:color="auto"/>
            </w:tcBorders>
            <w:shd w:val="clear" w:color="auto" w:fill="auto"/>
            <w:noWrap/>
          </w:tcPr>
          <w:p w14:paraId="128C8D72" w14:textId="77777777" w:rsidR="00B97DCD" w:rsidRPr="00803568" w:rsidRDefault="00B97DCD" w:rsidP="00716B21">
            <w:pPr>
              <w:numPr>
                <w:ilvl w:val="0"/>
                <w:numId w:val="12"/>
              </w:numPr>
              <w:suppressAutoHyphens/>
              <w:spacing w:after="120" w:line="240" w:lineRule="exact"/>
              <w:jc w:val="center"/>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t>Pušu pārstāvji</w:t>
            </w:r>
          </w:p>
          <w:p w14:paraId="351AF9CC" w14:textId="02CCA73D" w:rsidR="00B97DCD" w:rsidRPr="00803568" w:rsidRDefault="00B97DCD" w:rsidP="00716B21">
            <w:pPr>
              <w:numPr>
                <w:ilvl w:val="1"/>
                <w:numId w:val="12"/>
              </w:numPr>
              <w:suppressAutoHyphens/>
              <w:spacing w:after="120" w:line="240" w:lineRule="exact"/>
              <w:ind w:left="720" w:hanging="450"/>
              <w:contextualSpacing/>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No Pasūtītāja puses par Līguma saistību izpildes kontroli atbildīgā persona: </w:t>
            </w:r>
            <w:r w:rsidR="00CB6683" w:rsidRPr="00803568">
              <w:rPr>
                <w:rFonts w:ascii="Geneva" w:eastAsia="Cambria" w:hAnsi="Geneva" w:cs="Times New Roman"/>
                <w:kern w:val="56"/>
                <w:sz w:val="18"/>
                <w:szCs w:val="18"/>
                <w:lang w:val="lv-LV"/>
              </w:rPr>
              <w:t>______</w:t>
            </w:r>
            <w:r w:rsidR="00AE5EF7" w:rsidRPr="00803568">
              <w:rPr>
                <w:rFonts w:ascii="Geneva" w:eastAsia="Cambria" w:hAnsi="Geneva" w:cs="Times New Roman"/>
                <w:kern w:val="56"/>
                <w:sz w:val="18"/>
                <w:szCs w:val="18"/>
                <w:lang w:val="lv-LV"/>
              </w:rPr>
              <w:t>, tālr. Nr.</w:t>
            </w:r>
            <w:r w:rsidR="00B252C6" w:rsidRPr="00803568">
              <w:rPr>
                <w:rFonts w:ascii="Geneva" w:eastAsia="Cambria" w:hAnsi="Geneva" w:cs="Times New Roman"/>
                <w:kern w:val="56"/>
                <w:sz w:val="18"/>
                <w:szCs w:val="18"/>
                <w:lang w:val="lv-LV"/>
              </w:rPr>
              <w:t xml:space="preserve"> </w:t>
            </w:r>
            <w:r w:rsidR="00CB6683" w:rsidRPr="00803568">
              <w:rPr>
                <w:rFonts w:ascii="Geneva" w:eastAsia="Cambria" w:hAnsi="Geneva" w:cs="Times New Roman"/>
                <w:kern w:val="56"/>
                <w:sz w:val="18"/>
                <w:szCs w:val="18"/>
                <w:lang w:val="lv-LV"/>
              </w:rPr>
              <w:t>____</w:t>
            </w:r>
            <w:r w:rsidR="000E4AA9" w:rsidRPr="00803568">
              <w:rPr>
                <w:rFonts w:ascii="Geneva" w:eastAsia="Cambria" w:hAnsi="Geneva" w:cs="Times New Roman"/>
                <w:kern w:val="56"/>
                <w:sz w:val="18"/>
                <w:szCs w:val="18"/>
                <w:lang w:val="lv-LV"/>
              </w:rPr>
              <w:t>,</w:t>
            </w:r>
            <w:r w:rsidRPr="00803568">
              <w:rPr>
                <w:rFonts w:ascii="Geneva" w:eastAsia="Cambria" w:hAnsi="Geneva" w:cs="Times New Roman"/>
                <w:kern w:val="56"/>
                <w:sz w:val="18"/>
                <w:szCs w:val="18"/>
                <w:lang w:val="lv-LV"/>
              </w:rPr>
              <w:t xml:space="preserve"> e-pasts</w:t>
            </w:r>
            <w:r w:rsidR="00B252C6" w:rsidRPr="00803568">
              <w:rPr>
                <w:rFonts w:ascii="Geneva" w:eastAsia="Cambria" w:hAnsi="Geneva" w:cs="Times New Roman"/>
                <w:kern w:val="56"/>
                <w:sz w:val="18"/>
                <w:szCs w:val="18"/>
                <w:lang w:val="lv-LV"/>
              </w:rPr>
              <w:t>:</w:t>
            </w:r>
            <w:r w:rsidR="00B252C6" w:rsidRPr="00803568">
              <w:rPr>
                <w:rFonts w:ascii="Geneva" w:eastAsia="Cambria" w:hAnsi="Geneva" w:cs="Times New Roman"/>
                <w:color w:val="3366FF"/>
                <w:kern w:val="56"/>
                <w:sz w:val="18"/>
                <w:szCs w:val="18"/>
                <w:lang w:val="lv-LV"/>
              </w:rPr>
              <w:t xml:space="preserve"> </w:t>
            </w:r>
            <w:r w:rsidR="00CB6683" w:rsidRPr="00803568">
              <w:rPr>
                <w:rFonts w:ascii="Geneva" w:hAnsi="Geneva"/>
                <w:sz w:val="18"/>
                <w:szCs w:val="18"/>
                <w:lang w:val="lv-LV"/>
              </w:rPr>
              <w:t>___</w:t>
            </w:r>
            <w:r w:rsidRPr="00803568">
              <w:rPr>
                <w:rFonts w:ascii="Geneva" w:eastAsia="Cambria" w:hAnsi="Geneva" w:cs="Times New Roman"/>
                <w:kern w:val="56"/>
                <w:sz w:val="18"/>
                <w:szCs w:val="18"/>
                <w:lang w:val="lv-LV"/>
              </w:rPr>
              <w:t>kurai ir noteikti šādi pienākumi:</w:t>
            </w:r>
          </w:p>
          <w:p w14:paraId="66EDE777" w14:textId="77777777" w:rsidR="00B97DCD" w:rsidRPr="00803568" w:rsidRDefault="00B97DCD" w:rsidP="00716B21">
            <w:pPr>
              <w:numPr>
                <w:ilvl w:val="2"/>
                <w:numId w:val="12"/>
              </w:numPr>
              <w:suppressAutoHyphens/>
              <w:spacing w:after="120" w:line="240" w:lineRule="exact"/>
              <w:ind w:left="1418" w:hanging="851"/>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803568" w:rsidRDefault="00B97DCD" w:rsidP="00716B21">
            <w:pPr>
              <w:numPr>
                <w:ilvl w:val="2"/>
                <w:numId w:val="12"/>
              </w:numPr>
              <w:suppressAutoHyphens/>
              <w:spacing w:after="120" w:line="240" w:lineRule="exact"/>
              <w:ind w:left="1418" w:hanging="851"/>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pārbaudīt piegādātās Preces un Piegādes atbilstību </w:t>
            </w:r>
            <w:r w:rsidRPr="00803568">
              <w:rPr>
                <w:rFonts w:ascii="Geneva" w:eastAsia="Cambria" w:hAnsi="Geneva" w:cs="Times New Roman"/>
                <w:kern w:val="56"/>
                <w:sz w:val="18"/>
                <w:szCs w:val="18"/>
                <w:lang w:val="lv-LV"/>
              </w:rPr>
              <w:lastRenderedPageBreak/>
              <w:t>Līgumam;</w:t>
            </w:r>
          </w:p>
          <w:p w14:paraId="53E88F27" w14:textId="77777777" w:rsidR="00B97DCD" w:rsidRPr="00803568" w:rsidRDefault="00B97DCD" w:rsidP="00716B21">
            <w:pPr>
              <w:numPr>
                <w:ilvl w:val="2"/>
                <w:numId w:val="12"/>
              </w:numPr>
              <w:suppressAutoHyphens/>
              <w:spacing w:after="120" w:line="240" w:lineRule="exact"/>
              <w:ind w:left="1418" w:hanging="851"/>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parakstīt Piegādātāja iesniegto Pavadzīmi.</w:t>
            </w:r>
          </w:p>
          <w:p w14:paraId="3E6D28A7" w14:textId="77777777" w:rsidR="00E46257" w:rsidRPr="00716B21" w:rsidRDefault="00B97DCD" w:rsidP="00716B21">
            <w:pPr>
              <w:numPr>
                <w:ilvl w:val="1"/>
                <w:numId w:val="12"/>
              </w:numPr>
              <w:suppressAutoHyphens/>
              <w:spacing w:after="120" w:line="240" w:lineRule="exact"/>
              <w:ind w:left="720" w:hanging="450"/>
              <w:contextualSpacing/>
              <w:rPr>
                <w:rFonts w:ascii="Geneva" w:eastAsia="Cambria" w:hAnsi="Geneva" w:cs="Times New Roman"/>
                <w:sz w:val="18"/>
                <w:szCs w:val="18"/>
                <w:lang w:val="lv-LV"/>
              </w:rPr>
            </w:pPr>
            <w:r w:rsidRPr="00803568">
              <w:rPr>
                <w:rFonts w:ascii="Geneva" w:eastAsia="Cambria" w:hAnsi="Geneva" w:cs="Times New Roman"/>
                <w:kern w:val="56"/>
                <w:sz w:val="18"/>
                <w:szCs w:val="18"/>
                <w:lang w:val="lv-LV"/>
              </w:rPr>
              <w:t xml:space="preserve">Piegādātāja atbildīgā persona par Līguma izpildi: </w:t>
            </w:r>
            <w:r w:rsidR="00CB6683" w:rsidRPr="00803568">
              <w:rPr>
                <w:rFonts w:ascii="Geneva" w:hAnsi="Geneva" w:cs="Times New Roman"/>
                <w:i/>
                <w:color w:val="253054"/>
                <w:sz w:val="18"/>
                <w:szCs w:val="18"/>
                <w:lang w:val="lv-LV"/>
              </w:rPr>
              <w:t>______</w:t>
            </w:r>
            <w:r w:rsidRPr="00803568">
              <w:rPr>
                <w:rFonts w:ascii="Geneva" w:eastAsia="Cambria" w:hAnsi="Geneva" w:cs="Times New Roman"/>
                <w:kern w:val="56"/>
                <w:sz w:val="18"/>
                <w:szCs w:val="18"/>
                <w:lang w:val="lv-LV"/>
              </w:rPr>
              <w:t xml:space="preserve">, tālr. Nr. </w:t>
            </w:r>
            <w:r w:rsidR="00CB6683" w:rsidRPr="00803568">
              <w:rPr>
                <w:rFonts w:ascii="Geneva" w:eastAsia="Cambria" w:hAnsi="Geneva" w:cs="Times New Roman"/>
                <w:kern w:val="56"/>
                <w:sz w:val="18"/>
                <w:szCs w:val="18"/>
                <w:lang w:val="lv-LV"/>
              </w:rPr>
              <w:t>_____</w:t>
            </w:r>
            <w:r w:rsidRPr="00803568">
              <w:rPr>
                <w:rFonts w:ascii="Geneva" w:eastAsia="Cambria" w:hAnsi="Geneva" w:cs="Times New Roman"/>
                <w:kern w:val="56"/>
                <w:sz w:val="18"/>
                <w:szCs w:val="18"/>
                <w:lang w:val="lv-LV"/>
              </w:rPr>
              <w:t>, e-pasts</w:t>
            </w:r>
            <w:r w:rsidR="00CB6683" w:rsidRPr="00803568">
              <w:rPr>
                <w:rFonts w:ascii="Geneva" w:eastAsia="Cambria" w:hAnsi="Geneva" w:cs="Times New Roman"/>
                <w:kern w:val="56"/>
                <w:sz w:val="18"/>
                <w:szCs w:val="18"/>
                <w:lang w:val="lv-LV"/>
              </w:rPr>
              <w:t>: ________</w:t>
            </w:r>
          </w:p>
          <w:p w14:paraId="1BC8B9FD" w14:textId="627BB21F" w:rsidR="00716B21" w:rsidRPr="00803568" w:rsidRDefault="00716B21" w:rsidP="00716B21">
            <w:pPr>
              <w:suppressAutoHyphens/>
              <w:spacing w:after="120" w:line="240" w:lineRule="exact"/>
              <w:ind w:left="720"/>
              <w:contextualSpacing/>
              <w:rPr>
                <w:rFonts w:ascii="Geneva" w:eastAsia="Cambria" w:hAnsi="Geneva" w:cs="Times New Roman"/>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803568" w:rsidRDefault="00B04C47" w:rsidP="00B04C47">
            <w:pPr>
              <w:suppressAutoHyphens/>
              <w:spacing w:after="120" w:line="240" w:lineRule="exact"/>
              <w:jc w:val="center"/>
              <w:rPr>
                <w:rFonts w:ascii="Geneva" w:eastAsia="Cambria" w:hAnsi="Geneva" w:cs="Times New Roman"/>
                <w:kern w:val="56"/>
                <w:sz w:val="18"/>
                <w:szCs w:val="18"/>
                <w:lang w:val="lv-LV"/>
              </w:rPr>
            </w:pPr>
            <w:r w:rsidRPr="00803568">
              <w:rPr>
                <w:rFonts w:ascii="Geneva" w:hAnsi="Geneva" w:cs="Times New Roman"/>
                <w:b/>
                <w:kern w:val="56"/>
                <w:sz w:val="18"/>
                <w:szCs w:val="18"/>
                <w:lang w:val="lv-LV"/>
              </w:rPr>
              <w:lastRenderedPageBreak/>
              <w:t>12. Representatives of the Parties</w:t>
            </w:r>
          </w:p>
          <w:p w14:paraId="4817AD46" w14:textId="4107E9A2" w:rsidR="00B04C47" w:rsidRPr="00803568" w:rsidRDefault="00B04C47" w:rsidP="00B04C47">
            <w:pPr>
              <w:suppressAutoHyphens/>
              <w:spacing w:after="120" w:line="240" w:lineRule="exact"/>
              <w:ind w:left="360"/>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12.1. The person responsible for monitoring the fulfi</w:t>
            </w:r>
            <w:r w:rsidR="00BC7A44" w:rsidRPr="00803568">
              <w:rPr>
                <w:rFonts w:ascii="Geneva" w:hAnsi="Geneva" w:cs="Times New Roman"/>
                <w:kern w:val="56"/>
                <w:sz w:val="18"/>
                <w:szCs w:val="18"/>
                <w:lang w:val="lv-LV"/>
              </w:rPr>
              <w:t>l</w:t>
            </w:r>
            <w:r w:rsidRPr="00803568">
              <w:rPr>
                <w:rFonts w:ascii="Geneva" w:hAnsi="Geneva" w:cs="Times New Roman"/>
                <w:kern w:val="56"/>
                <w:sz w:val="18"/>
                <w:szCs w:val="18"/>
                <w:lang w:val="lv-LV"/>
              </w:rPr>
              <w:t xml:space="preserve">lment of obligations under the Contract on behalf of the Contracting Authority: </w:t>
            </w:r>
            <w:r w:rsidR="00CB6683" w:rsidRPr="00803568">
              <w:rPr>
                <w:rFonts w:ascii="Geneva" w:eastAsia="Cambria" w:hAnsi="Geneva" w:cs="Times New Roman"/>
                <w:kern w:val="56"/>
                <w:sz w:val="18"/>
                <w:szCs w:val="18"/>
                <w:lang w:val="lv-LV"/>
              </w:rPr>
              <w:t>_____</w:t>
            </w:r>
            <w:r w:rsidR="00AE5EF7" w:rsidRPr="00803568">
              <w:rPr>
                <w:rFonts w:ascii="Geneva" w:eastAsia="Cambria" w:hAnsi="Geneva" w:cs="Times New Roman"/>
                <w:kern w:val="56"/>
                <w:sz w:val="18"/>
                <w:szCs w:val="18"/>
                <w:lang w:val="lv-LV"/>
              </w:rPr>
              <w:t xml:space="preserve">, phone no.  371 </w:t>
            </w:r>
            <w:r w:rsidR="00CB6683" w:rsidRPr="00803568">
              <w:rPr>
                <w:rFonts w:ascii="Geneva" w:eastAsia="Cambria" w:hAnsi="Geneva" w:cs="Times New Roman"/>
                <w:kern w:val="56"/>
                <w:sz w:val="18"/>
                <w:szCs w:val="18"/>
                <w:lang w:val="lv-LV"/>
              </w:rPr>
              <w:t>___</w:t>
            </w:r>
            <w:r w:rsidR="00AE5EF7" w:rsidRPr="00803568">
              <w:rPr>
                <w:rFonts w:ascii="Geneva" w:eastAsia="Cambria" w:hAnsi="Geneva" w:cs="Times New Roman"/>
                <w:kern w:val="56"/>
                <w:sz w:val="18"/>
                <w:szCs w:val="18"/>
                <w:lang w:val="lv-LV"/>
              </w:rPr>
              <w:t xml:space="preserve"> e-mail:</w:t>
            </w:r>
            <w:r w:rsidR="00CB6683" w:rsidRPr="00803568">
              <w:rPr>
                <w:rFonts w:ascii="Geneva" w:eastAsia="Cambria" w:hAnsi="Geneva" w:cs="Times New Roman"/>
                <w:kern w:val="56"/>
                <w:sz w:val="18"/>
                <w:szCs w:val="18"/>
                <w:lang w:val="lv-LV"/>
              </w:rPr>
              <w:t xml:space="preserve"> _____,</w:t>
            </w:r>
            <w:r w:rsidR="00AE5EF7" w:rsidRPr="00803568">
              <w:rPr>
                <w:rFonts w:ascii="Geneva" w:eastAsia="Cambria" w:hAnsi="Geneva" w:cs="Times New Roman"/>
                <w:color w:val="3366FF"/>
                <w:kern w:val="56"/>
                <w:sz w:val="18"/>
                <w:szCs w:val="18"/>
                <w:lang w:val="lv-LV"/>
              </w:rPr>
              <w:t xml:space="preserve"> </w:t>
            </w:r>
            <w:r w:rsidRPr="00803568">
              <w:rPr>
                <w:rFonts w:ascii="Geneva" w:hAnsi="Geneva" w:cs="Times New Roman"/>
                <w:kern w:val="56"/>
                <w:sz w:val="18"/>
                <w:szCs w:val="18"/>
                <w:lang w:val="lv-LV"/>
              </w:rPr>
              <w:t>who shall have the following responsibilities:</w:t>
            </w:r>
          </w:p>
          <w:p w14:paraId="4F5F3E21" w14:textId="4801757A" w:rsidR="00B04C47" w:rsidRPr="00803568" w:rsidRDefault="00B04C47" w:rsidP="00B04C47">
            <w:pPr>
              <w:pStyle w:val="Sarakstarindkopa"/>
              <w:numPr>
                <w:ilvl w:val="2"/>
                <w:numId w:val="13"/>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Monitor the fulfilment of obligations under the Contract and agree on a time of delivery of the Goods;</w:t>
            </w:r>
          </w:p>
          <w:p w14:paraId="13DF60D1" w14:textId="77777777" w:rsidR="00B04C47" w:rsidRPr="00803568" w:rsidRDefault="00B04C47" w:rsidP="00B04C47">
            <w:pPr>
              <w:numPr>
                <w:ilvl w:val="2"/>
                <w:numId w:val="13"/>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Verify the compliance of the Goods supplied and the Supply with the </w:t>
            </w:r>
            <w:r w:rsidRPr="00803568">
              <w:rPr>
                <w:rFonts w:ascii="Geneva" w:hAnsi="Geneva" w:cs="Times New Roman"/>
                <w:kern w:val="56"/>
                <w:sz w:val="18"/>
                <w:szCs w:val="18"/>
                <w:lang w:val="lv-LV"/>
              </w:rPr>
              <w:lastRenderedPageBreak/>
              <w:t>Contract;</w:t>
            </w:r>
          </w:p>
          <w:p w14:paraId="7B91E9D2" w14:textId="77777777" w:rsidR="00B04C47" w:rsidRPr="00803568" w:rsidRDefault="00B04C47" w:rsidP="00B04C47">
            <w:pPr>
              <w:numPr>
                <w:ilvl w:val="2"/>
                <w:numId w:val="13"/>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Sign the Waybill issued by the Supplier.</w:t>
            </w:r>
          </w:p>
          <w:p w14:paraId="7E93EB2F" w14:textId="3F186150" w:rsidR="00E46257" w:rsidRPr="0080356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lang w:val="lv-LV"/>
              </w:rPr>
            </w:pPr>
            <w:r w:rsidRPr="00803568">
              <w:rPr>
                <w:rFonts w:ascii="Geneva" w:hAnsi="Geneva" w:cs="Times New Roman"/>
                <w:kern w:val="56"/>
                <w:sz w:val="18"/>
                <w:szCs w:val="18"/>
                <w:lang w:val="lv-LV"/>
              </w:rPr>
              <w:t>The person responsible for fulfil</w:t>
            </w:r>
            <w:r w:rsidR="00BC7A44" w:rsidRPr="00803568">
              <w:rPr>
                <w:rFonts w:ascii="Geneva" w:hAnsi="Geneva" w:cs="Times New Roman"/>
                <w:kern w:val="56"/>
                <w:sz w:val="18"/>
                <w:szCs w:val="18"/>
                <w:lang w:val="lv-LV"/>
              </w:rPr>
              <w:t>l</w:t>
            </w:r>
            <w:r w:rsidRPr="00803568">
              <w:rPr>
                <w:rFonts w:ascii="Geneva" w:hAnsi="Geneva" w:cs="Times New Roman"/>
                <w:kern w:val="56"/>
                <w:sz w:val="18"/>
                <w:szCs w:val="18"/>
                <w:lang w:val="lv-LV"/>
              </w:rPr>
              <w:t xml:space="preserve">ment of the Contract on behalf of the Supplier: </w:t>
            </w:r>
            <w:r w:rsidR="00CB6683" w:rsidRPr="00803568">
              <w:rPr>
                <w:rFonts w:ascii="Geneva" w:hAnsi="Geneva" w:cs="Times New Roman"/>
                <w:color w:val="253054"/>
                <w:sz w:val="18"/>
                <w:szCs w:val="18"/>
                <w:lang w:val="lv-LV"/>
              </w:rPr>
              <w:t>_____, phone: ____</w:t>
            </w:r>
            <w:r w:rsidR="00FB0DAB" w:rsidRPr="00803568">
              <w:rPr>
                <w:rFonts w:ascii="Geneva" w:hAnsi="Geneva" w:cs="Times New Roman"/>
                <w:color w:val="253054"/>
                <w:sz w:val="18"/>
                <w:szCs w:val="18"/>
                <w:lang w:val="lv-LV"/>
              </w:rPr>
              <w:t>, e-mail</w:t>
            </w:r>
            <w:r w:rsidR="00CB6683" w:rsidRPr="00803568">
              <w:rPr>
                <w:rFonts w:ascii="Geneva" w:hAnsi="Geneva" w:cs="Times New Roman"/>
                <w:color w:val="253054"/>
                <w:sz w:val="18"/>
                <w:szCs w:val="18"/>
                <w:lang w:val="lv-LV"/>
              </w:rPr>
              <w:t>: ___</w:t>
            </w:r>
          </w:p>
        </w:tc>
      </w:tr>
      <w:tr w:rsidR="00B97DCD" w:rsidRPr="0080356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80356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803568">
              <w:rPr>
                <w:rFonts w:ascii="Geneva" w:eastAsia="Cambria" w:hAnsi="Geneva" w:cs="Times New Roman"/>
                <w:b/>
                <w:kern w:val="56"/>
                <w:sz w:val="18"/>
                <w:szCs w:val="18"/>
                <w:lang w:val="lv-LV"/>
              </w:rPr>
              <w:lastRenderedPageBreak/>
              <w:t>Līguma darbības termiņš un tā grozīšanas, papildināšanas un izbeigšanas kārtība</w:t>
            </w:r>
          </w:p>
          <w:p w14:paraId="1AB54286"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var izbeigt Līgumu pirms termiņa tikai savstarpēji rakstiski vienojoties.</w:t>
            </w:r>
          </w:p>
          <w:p w14:paraId="37D1E81C" w14:textId="63D2340C" w:rsidR="00CB6683" w:rsidRPr="00803568" w:rsidRDefault="00C258CF" w:rsidP="008960DC">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r w:rsidR="008960DC" w:rsidRPr="00803568">
              <w:rPr>
                <w:rFonts w:ascii="Geneva" w:eastAsia="Cambria" w:hAnsi="Geneva" w:cs="Times New Roman"/>
                <w:kern w:val="56"/>
                <w:sz w:val="18"/>
                <w:szCs w:val="18"/>
                <w:lang w:val="lv-LV"/>
              </w:rPr>
              <w:t xml:space="preserve">, </w:t>
            </w:r>
            <w:r w:rsidR="008960DC" w:rsidRPr="00803568">
              <w:rPr>
                <w:rFonts w:ascii="Calibri" w:hAnsi="Calibri"/>
                <w:sz w:val="20"/>
                <w:lang w:val="lv-LV"/>
              </w:rPr>
              <w:t>vai gadījumā, ja pirms iepirkuma līguma noslēgšanas attiecīgie apstākļi bija pastāvējuši, bet Pasūtītājam tie nebija zināmi</w:t>
            </w:r>
            <w:r w:rsidRPr="00803568">
              <w:rPr>
                <w:rFonts w:ascii="Geneva" w:eastAsia="Cambria" w:hAnsi="Geneva" w:cs="Times New Roman"/>
                <w:kern w:val="56"/>
                <w:sz w:val="18"/>
                <w:szCs w:val="18"/>
                <w:lang w:val="lv-LV"/>
              </w:rPr>
              <w:t>.</w:t>
            </w:r>
          </w:p>
          <w:p w14:paraId="3C27D4FB"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Piegādātājs tikai ar rakstisku iepriekšēju Pasūtītāja piekrišanu ir tiesīgs aizvietot Līgumā norādītos materiālus, izstrādājumus, programmatūru un iekārtas ar ekvivalentiem materiāliem, izstrādājumiem, programmatūru vai iekārtām, ja to piedāvātā cena </w:t>
            </w:r>
            <w:r w:rsidRPr="00803568">
              <w:rPr>
                <w:rFonts w:ascii="Geneva" w:eastAsia="Cambria" w:hAnsi="Geneva" w:cs="Times New Roman"/>
                <w:kern w:val="56"/>
                <w:sz w:val="18"/>
                <w:szCs w:val="18"/>
                <w:lang w:val="lv-LV"/>
              </w:rPr>
              <w:lastRenderedPageBreak/>
              <w:t>nepārsniedz sākotnējā piedāvājumā norādīto un:</w:t>
            </w:r>
          </w:p>
          <w:p w14:paraId="777C1526" w14:textId="77777777" w:rsidR="00B97DCD" w:rsidRPr="0080356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80356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80356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Līguma 13.8.punktā pielīgto tiesību Puses apņemas izmantot ar mērķi Pasūtītājam iegūt iespēju ilgtermiņā gūt labumu no Preces attīstības un tā nevar tikt izmantota ar mērķi ierobežot </w:t>
            </w:r>
            <w:r w:rsidRPr="00803568">
              <w:rPr>
                <w:rFonts w:ascii="Geneva" w:eastAsia="Cambria" w:hAnsi="Geneva" w:cs="Times New Roman"/>
                <w:kern w:val="56"/>
                <w:sz w:val="18"/>
                <w:szCs w:val="18"/>
                <w:lang w:val="lv-LV"/>
              </w:rPr>
              <w:lastRenderedPageBreak/>
              <w:t>patiesas un godīgas konkurences principus.</w:t>
            </w:r>
          </w:p>
          <w:p w14:paraId="37C083BD" w14:textId="4C56E6C2" w:rsidR="00201E52" w:rsidRPr="00803568"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hAnsi="Geneva" w:cs="Times New Roman"/>
                <w:sz w:val="18"/>
                <w:szCs w:val="18"/>
                <w:lang w:val="lv-LV"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803568" w:rsidRDefault="00B04C47" w:rsidP="00B04C47">
            <w:pPr>
              <w:suppressAutoHyphens/>
              <w:spacing w:after="120" w:line="240" w:lineRule="exact"/>
              <w:jc w:val="center"/>
              <w:rPr>
                <w:rFonts w:ascii="Geneva" w:eastAsia="Cambria" w:hAnsi="Geneva" w:cs="Times New Roman"/>
                <w:b/>
                <w:kern w:val="56"/>
                <w:sz w:val="18"/>
                <w:szCs w:val="18"/>
                <w:lang w:val="lv-LV"/>
              </w:rPr>
            </w:pPr>
            <w:r w:rsidRPr="00803568">
              <w:rPr>
                <w:rFonts w:ascii="Geneva" w:hAnsi="Geneva" w:cs="Times New Roman"/>
                <w:b/>
                <w:kern w:val="56"/>
                <w:sz w:val="18"/>
                <w:szCs w:val="18"/>
                <w:lang w:val="lv-LV"/>
              </w:rPr>
              <w:lastRenderedPageBreak/>
              <w:t>13. Validity of the Contract and Procedure for Amendments, Additions, and Termination</w:t>
            </w:r>
          </w:p>
          <w:p w14:paraId="618AD1C5" w14:textId="183E8027" w:rsidR="00B04C47" w:rsidRPr="00803568" w:rsidRDefault="00B04C47" w:rsidP="00B04C47">
            <w:pPr>
              <w:pStyle w:val="Sarakstarindkopa"/>
              <w:numPr>
                <w:ilvl w:val="1"/>
                <w:numId w:val="14"/>
              </w:numPr>
              <w:suppressAutoHyphens/>
              <w:spacing w:after="120" w:line="240" w:lineRule="exact"/>
              <w:jc w:val="both"/>
              <w:rPr>
                <w:rFonts w:ascii="Geneva" w:eastAsia="Cambria" w:hAnsi="Geneva"/>
                <w:kern w:val="56"/>
                <w:sz w:val="18"/>
                <w:szCs w:val="18"/>
                <w:lang w:val="lv-LV"/>
              </w:rPr>
            </w:pPr>
            <w:r w:rsidRPr="00803568">
              <w:rPr>
                <w:rFonts w:ascii="Geneva" w:hAnsi="Geneva"/>
                <w:kern w:val="56"/>
                <w:sz w:val="18"/>
                <w:szCs w:val="18"/>
                <w:lang w:val="lv-LV"/>
              </w:rPr>
              <w:t>This Agreement shall become effective upon the moment it is signed and remain valid until the full performance thereof by the Parties.</w:t>
            </w:r>
          </w:p>
          <w:p w14:paraId="259E600A"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Any and all amendments and additions to the Contract shall become effective only if drawn up in writing and signed by the authorized Representatives of both Parties and consistent with Section 61 of the Public Procurement Law.</w:t>
            </w:r>
          </w:p>
          <w:p w14:paraId="47D72192" w14:textId="43304AF1"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may terminate the Contract early upon written agreement</w:t>
            </w:r>
            <w:r w:rsidR="00684911">
              <w:rPr>
                <w:rFonts w:ascii="Geneva" w:hAnsi="Geneva" w:cs="Times New Roman"/>
                <w:kern w:val="56"/>
                <w:sz w:val="18"/>
                <w:szCs w:val="18"/>
                <w:lang w:val="lv-LV"/>
              </w:rPr>
              <w:t xml:space="preserve"> and mutual consent</w:t>
            </w:r>
            <w:r w:rsidRPr="00803568">
              <w:rPr>
                <w:rFonts w:ascii="Geneva" w:hAnsi="Geneva" w:cs="Times New Roman"/>
                <w:kern w:val="56"/>
                <w:sz w:val="18"/>
                <w:szCs w:val="18"/>
                <w:lang w:val="lv-LV"/>
              </w:rPr>
              <w:t>.</w:t>
            </w:r>
          </w:p>
          <w:p w14:paraId="5BB56C7D" w14:textId="1C36C744" w:rsidR="00C258CF" w:rsidRPr="0080356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Contracting Authority has right to</w:t>
            </w:r>
            <w:r w:rsidR="004327FC" w:rsidRPr="00803568">
              <w:rPr>
                <w:rFonts w:ascii="Geneva" w:hAnsi="Geneva" w:cs="Times New Roman"/>
                <w:kern w:val="56"/>
                <w:sz w:val="18"/>
                <w:szCs w:val="18"/>
                <w:lang w:val="lv-LV"/>
              </w:rPr>
              <w:t xml:space="preserve"> withdraw the Contract</w:t>
            </w:r>
            <w:r w:rsidRPr="00803568">
              <w:rPr>
                <w:rFonts w:ascii="Geneva" w:hAnsi="Geneva" w:cs="Times New Roman"/>
                <w:kern w:val="56"/>
                <w:sz w:val="18"/>
                <w:szCs w:val="18"/>
                <w:lang w:val="lv-LV"/>
              </w:rPr>
              <w:t xml:space="preserve"> </w:t>
            </w:r>
            <w:r w:rsidR="005261A8" w:rsidRPr="00803568">
              <w:rPr>
                <w:rFonts w:ascii="Geneva" w:hAnsi="Geneva" w:cs="Arial"/>
                <w:color w:val="191919"/>
                <w:sz w:val="18"/>
                <w:szCs w:val="18"/>
                <w:lang w:val="lv-LV"/>
              </w:rPr>
              <w:t xml:space="preserve">if the Contract can not be fulfilled because the </w:t>
            </w:r>
            <w:r w:rsidR="005261A8" w:rsidRPr="00803568">
              <w:rPr>
                <w:rFonts w:ascii="Geneva" w:hAnsi="Geneva" w:cs="Times New Roman"/>
                <w:kern w:val="56"/>
                <w:sz w:val="18"/>
                <w:szCs w:val="18"/>
                <w:lang w:val="lv-LV"/>
              </w:rPr>
              <w:t>Supplier</w:t>
            </w:r>
            <w:r w:rsidR="005261A8" w:rsidRPr="00803568">
              <w:rPr>
                <w:rFonts w:ascii="Geneva" w:hAnsi="Geneva" w:cs="Arial"/>
                <w:color w:val="191919"/>
                <w:sz w:val="18"/>
                <w:szCs w:val="18"/>
                <w:lang w:val="lv-LV"/>
              </w:rPr>
              <w:t xml:space="preserve"> has been subject to international or national sanctions or on significant financial and capital market interests affecting the interests of the Member States of EU and the </w:t>
            </w:r>
            <w:r w:rsidR="005261A8" w:rsidRPr="00803568">
              <w:rPr>
                <w:rFonts w:ascii="Geneva" w:hAnsi="Geneva" w:cs="Arial"/>
                <w:sz w:val="18"/>
                <w:szCs w:val="18"/>
                <w:lang w:val="lv-LV"/>
              </w:rPr>
              <w:t>North Atlantic Treaty Organization during the performance of the Contract</w:t>
            </w:r>
            <w:r w:rsidR="008960DC" w:rsidRPr="00803568">
              <w:rPr>
                <w:rFonts w:ascii="Geneva" w:hAnsi="Geneva" w:cs="Arial"/>
                <w:sz w:val="18"/>
                <w:szCs w:val="18"/>
                <w:lang w:val="lv-LV"/>
              </w:rPr>
              <w:t xml:space="preserve"> or if the relevant circumstances existed before the conclusion of the procurement contract but they were not known to the </w:t>
            </w:r>
            <w:r w:rsidR="008960DC" w:rsidRPr="00803568">
              <w:rPr>
                <w:rFonts w:ascii="Geneva" w:hAnsi="Geneva" w:cs="Times New Roman"/>
                <w:kern w:val="56"/>
                <w:sz w:val="18"/>
                <w:szCs w:val="18"/>
                <w:lang w:val="lv-LV"/>
              </w:rPr>
              <w:t>Contracting Authority</w:t>
            </w:r>
            <w:r w:rsidR="005261A8" w:rsidRPr="00803568">
              <w:rPr>
                <w:rFonts w:ascii="Geneva" w:hAnsi="Geneva" w:cs="Arial"/>
                <w:sz w:val="18"/>
                <w:szCs w:val="18"/>
                <w:lang w:val="lv-LV"/>
              </w:rPr>
              <w:t>.</w:t>
            </w:r>
          </w:p>
          <w:p w14:paraId="77C80EC1"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In other instances the Contract may be terminated unilaterally only in the cases explicitly prescribed by the laws and regulations of the Republic of Latvia. </w:t>
            </w:r>
          </w:p>
          <w:p w14:paraId="50EAF248"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In any instance of termination of the Contrac</w:t>
            </w:r>
            <w:r w:rsidR="00B8430C" w:rsidRPr="00803568">
              <w:rPr>
                <w:rFonts w:ascii="Geneva" w:hAnsi="Geneva" w:cs="Times New Roman"/>
                <w:kern w:val="56"/>
                <w:sz w:val="18"/>
                <w:szCs w:val="18"/>
                <w:lang w:val="lv-LV"/>
              </w:rPr>
              <w:t>t the Supplier undertakes to fulfill</w:t>
            </w:r>
            <w:r w:rsidRPr="00803568">
              <w:rPr>
                <w:rFonts w:ascii="Geneva" w:hAnsi="Geneva" w:cs="Times New Roman"/>
                <w:kern w:val="56"/>
                <w:sz w:val="18"/>
                <w:szCs w:val="18"/>
                <w:lang w:val="lv-LV"/>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w:t>
            </w:r>
            <w:r w:rsidRPr="00803568">
              <w:rPr>
                <w:rFonts w:ascii="Geneva" w:hAnsi="Geneva" w:cs="Times New Roman"/>
                <w:kern w:val="56"/>
                <w:sz w:val="18"/>
                <w:szCs w:val="18"/>
                <w:lang w:val="lv-LV"/>
              </w:rPr>
              <w:lastRenderedPageBreak/>
              <w:t>and:</w:t>
            </w:r>
          </w:p>
          <w:p w14:paraId="65D1EDAE" w14:textId="77777777" w:rsidR="00B04C47" w:rsidRPr="00803568" w:rsidRDefault="00B04C47"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803568" w:rsidRDefault="00B04C47"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80356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hAnsi="Geneva" w:cs="Times New Roman"/>
                <w:kern w:val="56"/>
                <w:sz w:val="18"/>
                <w:szCs w:val="18"/>
                <w:lang w:val="lv-LV"/>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803568"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lastRenderedPageBreak/>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6F8AB303" w14:textId="2D72EA36" w:rsidR="00B97DCD" w:rsidRPr="00803568" w:rsidRDefault="00B97DCD" w:rsidP="00B04C47">
            <w:pPr>
              <w:spacing w:after="120" w:line="240" w:lineRule="exact"/>
              <w:rPr>
                <w:rFonts w:ascii="Geneva" w:eastAsia="Times New Roman" w:hAnsi="Geneva" w:cs="Times New Roman"/>
                <w:color w:val="000000"/>
                <w:sz w:val="18"/>
                <w:szCs w:val="18"/>
                <w:lang w:val="lv-LV"/>
              </w:rPr>
            </w:pPr>
          </w:p>
        </w:tc>
      </w:tr>
      <w:tr w:rsidR="00B97DCD" w:rsidRPr="00803568" w14:paraId="002BB07E" w14:textId="77777777" w:rsidTr="007E2E7F">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80356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803568">
              <w:rPr>
                <w:rFonts w:ascii="Geneva" w:eastAsia="Cambria" w:hAnsi="Geneva" w:cs="Times New Roman"/>
                <w:b/>
                <w:kern w:val="56"/>
                <w:sz w:val="18"/>
                <w:szCs w:val="18"/>
                <w:lang w:val="lv-LV"/>
              </w:rPr>
              <w:lastRenderedPageBreak/>
              <w:t>Nobeiguma nosacījumi</w:t>
            </w:r>
          </w:p>
          <w:p w14:paraId="398FE03C"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06F573A1"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 xml:space="preserve">Visus strīdus un domstarpības, kas varētu rasties sakarā ar līgumsaistību izpildi, Puses centīsies atrisināt sarunu ceļā. Gadījumā, ja </w:t>
            </w:r>
            <w:r w:rsidR="00654189">
              <w:rPr>
                <w:rFonts w:ascii="Geneva" w:eastAsia="Cambria" w:hAnsi="Geneva" w:cs="Times New Roman"/>
                <w:color w:val="FF0000"/>
                <w:kern w:val="56"/>
                <w:sz w:val="18"/>
                <w:szCs w:val="18"/>
                <w:lang w:val="lv-LV"/>
              </w:rPr>
              <w:t xml:space="preserve">30 (trīsdesmit) </w:t>
            </w:r>
            <w:r w:rsidRPr="00654189">
              <w:rPr>
                <w:rFonts w:ascii="Geneva" w:eastAsia="Cambria" w:hAnsi="Geneva" w:cs="Times New Roman"/>
                <w:strike/>
                <w:kern w:val="56"/>
                <w:sz w:val="18"/>
                <w:szCs w:val="18"/>
                <w:lang w:val="lv-LV"/>
              </w:rPr>
              <w:t>20 (divdesmit)</w:t>
            </w:r>
            <w:r w:rsidRPr="00803568">
              <w:rPr>
                <w:rFonts w:ascii="Geneva" w:eastAsia="Cambria" w:hAnsi="Geneva" w:cs="Times New Roman"/>
                <w:kern w:val="56"/>
                <w:sz w:val="18"/>
                <w:szCs w:val="18"/>
                <w:lang w:val="lv-LV"/>
              </w:rPr>
              <w:t xml:space="preserve"> dienu laikā sarunu ceļā strīds netiks atrisināts, Puses vienojas strīdus risināt tiesā, atbilstoši LR normatīvo aktu prasībām.</w:t>
            </w:r>
          </w:p>
          <w:p w14:paraId="04B1804A" w14:textId="62BA59DD"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Līgums sastādīts latviešu</w:t>
            </w:r>
            <w:r w:rsidR="00BB20F2" w:rsidRPr="00803568">
              <w:rPr>
                <w:rFonts w:ascii="Geneva" w:eastAsia="Cambria" w:hAnsi="Geneva" w:cs="Times New Roman"/>
                <w:kern w:val="56"/>
                <w:sz w:val="18"/>
                <w:szCs w:val="18"/>
                <w:lang w:val="lv-LV"/>
              </w:rPr>
              <w:t xml:space="preserve"> un angļu</w:t>
            </w:r>
            <w:r w:rsidRPr="00803568">
              <w:rPr>
                <w:rFonts w:ascii="Geneva" w:eastAsia="Cambria" w:hAnsi="Geneva" w:cs="Times New Roman"/>
                <w:kern w:val="56"/>
                <w:sz w:val="18"/>
                <w:szCs w:val="18"/>
                <w:lang w:val="lv-LV"/>
              </w:rPr>
              <w:t xml:space="preserve"> valodā</w:t>
            </w:r>
            <w:r w:rsidR="00BB20F2" w:rsidRPr="00803568">
              <w:rPr>
                <w:rFonts w:ascii="Geneva" w:eastAsia="Cambria" w:hAnsi="Geneva" w:cs="Times New Roman"/>
                <w:kern w:val="56"/>
                <w:sz w:val="18"/>
                <w:szCs w:val="18"/>
                <w:lang w:val="lv-LV"/>
              </w:rPr>
              <w:t xml:space="preserve"> (noteicošā: latviešu valoda)</w:t>
            </w:r>
            <w:r w:rsidRPr="00803568">
              <w:rPr>
                <w:rFonts w:ascii="Geneva" w:eastAsia="Cambria" w:hAnsi="Geneva" w:cs="Times New Roman"/>
                <w:kern w:val="56"/>
                <w:sz w:val="18"/>
                <w:szCs w:val="18"/>
                <w:lang w:val="lv-LV"/>
              </w:rPr>
              <w:t>, divos eksemplāros</w:t>
            </w:r>
            <w:r w:rsidR="00BB20F2" w:rsidRPr="00803568">
              <w:rPr>
                <w:rFonts w:ascii="Geneva" w:eastAsia="Cambria" w:hAnsi="Geneva" w:cs="Times New Roman"/>
                <w:kern w:val="56"/>
                <w:sz w:val="18"/>
                <w:szCs w:val="18"/>
                <w:lang w:val="lv-LV"/>
              </w:rPr>
              <w:t xml:space="preserve"> </w:t>
            </w:r>
            <w:r w:rsidR="00B27DDE" w:rsidRPr="00803568">
              <w:rPr>
                <w:rFonts w:ascii="Geneva" w:eastAsia="Cambria" w:hAnsi="Geneva" w:cs="Times New Roman"/>
                <w:kern w:val="56"/>
                <w:sz w:val="18"/>
                <w:szCs w:val="18"/>
                <w:lang w:val="lv-LV"/>
              </w:rPr>
              <w:t xml:space="preserve">uz 11 (vienpadsmit) </w:t>
            </w:r>
            <w:r w:rsidR="00BB20F2" w:rsidRPr="00803568">
              <w:rPr>
                <w:rFonts w:ascii="Geneva" w:eastAsia="Cambria" w:hAnsi="Geneva" w:cs="Times New Roman"/>
                <w:kern w:val="56"/>
                <w:sz w:val="18"/>
                <w:szCs w:val="18"/>
                <w:lang w:val="lv-LV"/>
              </w:rPr>
              <w:t>lapām</w:t>
            </w:r>
            <w:r w:rsidRPr="0080356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80356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Līgumam pievienoti šādi pielikumi:</w:t>
            </w:r>
          </w:p>
          <w:p w14:paraId="5EE2C8E3" w14:textId="77777777" w:rsidR="00B97DCD" w:rsidRPr="0080356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Pielikums Nr.1 –Tehniskā piedāvājuma kopija.</w:t>
            </w:r>
          </w:p>
          <w:p w14:paraId="3D41A5D9" w14:textId="77777777" w:rsidR="00B97DCD" w:rsidRPr="0080356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803568">
              <w:rPr>
                <w:rFonts w:ascii="Geneva" w:eastAsia="Cambria" w:hAnsi="Geneva" w:cs="Times New Roman"/>
                <w:kern w:val="56"/>
                <w:sz w:val="18"/>
                <w:szCs w:val="18"/>
                <w:lang w:val="lv-LV"/>
              </w:rPr>
              <w:t>Pielikums Nr.1 – Finanšu piedāvājuma kopija.</w:t>
            </w:r>
          </w:p>
          <w:p w14:paraId="1A845990" w14:textId="77777777" w:rsidR="00B97DCD" w:rsidRPr="0080356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tcPr>
          <w:p w14:paraId="439438E4" w14:textId="293DA322" w:rsidR="00B04C47" w:rsidRPr="00803568" w:rsidRDefault="00B04C47" w:rsidP="007E2E7F">
            <w:pPr>
              <w:suppressAutoHyphens/>
              <w:spacing w:after="120" w:line="240" w:lineRule="exact"/>
              <w:jc w:val="center"/>
              <w:rPr>
                <w:rFonts w:ascii="Geneva" w:eastAsia="Cambria" w:hAnsi="Geneva" w:cs="Times New Roman"/>
                <w:kern w:val="56"/>
                <w:sz w:val="18"/>
                <w:szCs w:val="18"/>
                <w:lang w:val="lv-LV"/>
              </w:rPr>
            </w:pPr>
            <w:r w:rsidRPr="00803568">
              <w:rPr>
                <w:rFonts w:ascii="Geneva" w:hAnsi="Geneva" w:cs="Times New Roman"/>
                <w:b/>
                <w:kern w:val="56"/>
                <w:sz w:val="18"/>
                <w:szCs w:val="18"/>
                <w:lang w:val="lv-LV"/>
              </w:rPr>
              <w:t>14. Final Provisions</w:t>
            </w:r>
          </w:p>
          <w:p w14:paraId="61DCB3BB"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The section headings contained in this Contract are for reference purposes only and shall not be used to construe the terms and conditions of the Contract.</w:t>
            </w:r>
          </w:p>
          <w:p w14:paraId="239B5B3B"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The Parties shall notify each other of changes to their details (name, address, banking details etc.) within one week in writing and confirm the same by signing.</w:t>
            </w:r>
          </w:p>
          <w:p w14:paraId="0D0F4779" w14:textId="6D122AA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 xml:space="preserve">The Parties shall try to solve any and all disputes and differences regarding the fulfilment of obligations under the Contract by way of negotiations. In the event that the Parties fail to solve the dispute by way of negotiations within </w:t>
            </w:r>
            <w:r w:rsidR="00654189" w:rsidRPr="00B51F05">
              <w:rPr>
                <w:rFonts w:ascii="Geneva" w:hAnsi="Geneva"/>
                <w:color w:val="FF0000"/>
                <w:kern w:val="56"/>
                <w:sz w:val="18"/>
                <w:szCs w:val="18"/>
                <w:lang w:val="lv-LV"/>
              </w:rPr>
              <w:t>30 (thirty)</w:t>
            </w:r>
            <w:r w:rsidR="00654189" w:rsidRPr="00803568">
              <w:rPr>
                <w:rFonts w:ascii="Geneva" w:hAnsi="Geneva"/>
                <w:kern w:val="56"/>
                <w:sz w:val="18"/>
                <w:szCs w:val="18"/>
                <w:lang w:val="lv-LV"/>
              </w:rPr>
              <w:t xml:space="preserve"> </w:t>
            </w:r>
            <w:r w:rsidRPr="00654189">
              <w:rPr>
                <w:rFonts w:ascii="Geneva" w:hAnsi="Geneva"/>
                <w:strike/>
                <w:kern w:val="56"/>
                <w:sz w:val="18"/>
                <w:szCs w:val="18"/>
                <w:lang w:val="lv-LV"/>
              </w:rPr>
              <w:t xml:space="preserve">20 </w:t>
            </w:r>
            <w:r w:rsidR="00654189">
              <w:rPr>
                <w:rFonts w:ascii="Geneva" w:hAnsi="Geneva"/>
                <w:strike/>
                <w:kern w:val="56"/>
                <w:sz w:val="18"/>
                <w:szCs w:val="18"/>
                <w:lang w:val="lv-LV"/>
              </w:rPr>
              <w:t>(</w:t>
            </w:r>
            <w:r w:rsidRPr="00654189">
              <w:rPr>
                <w:rFonts w:ascii="Geneva" w:hAnsi="Geneva"/>
                <w:strike/>
                <w:kern w:val="56"/>
                <w:sz w:val="18"/>
                <w:szCs w:val="18"/>
                <w:lang w:val="lv-LV"/>
              </w:rPr>
              <w:t>twenty)</w:t>
            </w:r>
            <w:r w:rsidRPr="00803568">
              <w:rPr>
                <w:rFonts w:ascii="Geneva" w:hAnsi="Geneva"/>
                <w:kern w:val="56"/>
                <w:sz w:val="18"/>
                <w:szCs w:val="18"/>
                <w:lang w:val="lv-LV"/>
              </w:rPr>
              <w:t xml:space="preserve"> days, the Parties agree to refer the dispute to a court for settlement pursuant to the laws and regulations of the Republic of Latvia.</w:t>
            </w:r>
          </w:p>
          <w:p w14:paraId="73C75EA4" w14:textId="767ADE98"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This Contract is made in Latvian</w:t>
            </w:r>
            <w:r w:rsidR="00BB20F2" w:rsidRPr="00803568">
              <w:rPr>
                <w:rFonts w:ascii="Geneva" w:hAnsi="Geneva"/>
                <w:kern w:val="56"/>
                <w:sz w:val="18"/>
                <w:szCs w:val="18"/>
                <w:lang w:val="lv-LV"/>
              </w:rPr>
              <w:t xml:space="preserve"> and English (leading language: Latvian)</w:t>
            </w:r>
            <w:r w:rsidRPr="00803568">
              <w:rPr>
                <w:rFonts w:ascii="Geneva" w:hAnsi="Geneva"/>
                <w:kern w:val="56"/>
                <w:sz w:val="18"/>
                <w:szCs w:val="18"/>
                <w:lang w:val="lv-LV"/>
              </w:rPr>
              <w:t xml:space="preserve"> in two copies</w:t>
            </w:r>
            <w:r w:rsidR="00BB20F2" w:rsidRPr="00803568">
              <w:rPr>
                <w:rFonts w:ascii="Geneva" w:hAnsi="Geneva"/>
                <w:kern w:val="56"/>
                <w:sz w:val="18"/>
                <w:szCs w:val="18"/>
                <w:lang w:val="lv-LV"/>
              </w:rPr>
              <w:t xml:space="preserve"> </w:t>
            </w:r>
            <w:r w:rsidR="00B27DDE" w:rsidRPr="00803568">
              <w:rPr>
                <w:rFonts w:ascii="Geneva" w:hAnsi="Geneva"/>
                <w:kern w:val="56"/>
                <w:sz w:val="18"/>
                <w:szCs w:val="18"/>
                <w:lang w:val="lv-LV"/>
              </w:rPr>
              <w:t xml:space="preserve">on 11 (eleven) </w:t>
            </w:r>
            <w:r w:rsidR="00BB20F2" w:rsidRPr="00803568">
              <w:rPr>
                <w:rFonts w:ascii="Geneva" w:hAnsi="Geneva"/>
                <w:kern w:val="56"/>
                <w:sz w:val="18"/>
                <w:szCs w:val="18"/>
                <w:lang w:val="lv-LV"/>
              </w:rPr>
              <w:t>pages</w:t>
            </w:r>
            <w:r w:rsidRPr="00803568">
              <w:rPr>
                <w:rFonts w:ascii="Geneva" w:hAnsi="Geneva"/>
                <w:kern w:val="56"/>
                <w:sz w:val="18"/>
                <w:szCs w:val="18"/>
                <w:lang w:val="lv-LV"/>
              </w:rPr>
              <w:t>. Both copies shall have the same legal effect. One copy shall be kept by the Contracting Authority and the other –</w:t>
            </w:r>
            <w:r w:rsidRPr="00803568">
              <w:rPr>
                <w:rFonts w:ascii="Geneva" w:eastAsia="Cambria" w:hAnsi="Geneva"/>
                <w:kern w:val="56"/>
                <w:sz w:val="18"/>
                <w:szCs w:val="18"/>
                <w:lang w:val="lv-LV"/>
              </w:rPr>
              <w:t xml:space="preserve"> </w:t>
            </w:r>
            <w:r w:rsidRPr="00803568">
              <w:rPr>
                <w:rFonts w:ascii="Geneva" w:hAnsi="Geneva"/>
                <w:kern w:val="56"/>
                <w:sz w:val="18"/>
                <w:szCs w:val="18"/>
                <w:lang w:val="lv-LV"/>
              </w:rPr>
              <w:t>by the Supplier.</w:t>
            </w:r>
          </w:p>
          <w:p w14:paraId="065C26C0"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All matters other than those stipulated in the Contract shall be governed by laws and regulations of the Republic of Latvia.</w:t>
            </w:r>
          </w:p>
          <w:p w14:paraId="102665D7"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803568" w:rsidRDefault="00B04C47" w:rsidP="007E2E7F">
            <w:pPr>
              <w:pStyle w:val="Sarakstarindkopa"/>
              <w:numPr>
                <w:ilvl w:val="1"/>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The Contract shall have the following annexes:</w:t>
            </w:r>
          </w:p>
          <w:p w14:paraId="15608034" w14:textId="77777777" w:rsidR="00B04C47" w:rsidRPr="00803568" w:rsidRDefault="00B04C47" w:rsidP="007E2E7F">
            <w:pPr>
              <w:pStyle w:val="Sarakstarindkopa"/>
              <w:numPr>
                <w:ilvl w:val="2"/>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Annex 1 – Technical Proposal copy.</w:t>
            </w:r>
          </w:p>
          <w:p w14:paraId="626CBA15" w14:textId="51580BDE" w:rsidR="00B97DCD" w:rsidRPr="00803568" w:rsidRDefault="00B04C47" w:rsidP="007E2E7F">
            <w:pPr>
              <w:pStyle w:val="Sarakstarindkopa"/>
              <w:numPr>
                <w:ilvl w:val="2"/>
                <w:numId w:val="15"/>
              </w:numPr>
              <w:suppressAutoHyphens/>
              <w:spacing w:after="120" w:line="240" w:lineRule="exact"/>
              <w:rPr>
                <w:rFonts w:ascii="Geneva" w:eastAsia="Cambria" w:hAnsi="Geneva"/>
                <w:kern w:val="56"/>
                <w:sz w:val="18"/>
                <w:szCs w:val="18"/>
                <w:lang w:val="lv-LV"/>
              </w:rPr>
            </w:pPr>
            <w:r w:rsidRPr="00803568">
              <w:rPr>
                <w:rFonts w:ascii="Geneva" w:hAnsi="Geneva"/>
                <w:kern w:val="56"/>
                <w:sz w:val="18"/>
                <w:szCs w:val="18"/>
                <w:lang w:val="lv-LV"/>
              </w:rPr>
              <w:t>Annex 2 – Financial Proposal copy.</w:t>
            </w:r>
          </w:p>
        </w:tc>
      </w:tr>
    </w:tbl>
    <w:p w14:paraId="271E84BA" w14:textId="77777777" w:rsidR="00E46257" w:rsidRPr="00803568" w:rsidRDefault="00E46257" w:rsidP="00B04C47">
      <w:pPr>
        <w:spacing w:after="120" w:line="240" w:lineRule="exact"/>
        <w:rPr>
          <w:rFonts w:ascii="Geneva" w:hAnsi="Geneva" w:cs="Times New Roman"/>
          <w:sz w:val="18"/>
          <w:szCs w:val="18"/>
          <w:lang w:val="lv-LV"/>
        </w:rPr>
      </w:pPr>
    </w:p>
    <w:p w14:paraId="31B772D9" w14:textId="0DBB3C11" w:rsidR="00B04C47" w:rsidRPr="00803568" w:rsidRDefault="00B97DCD" w:rsidP="00B04C47">
      <w:pPr>
        <w:pStyle w:val="Sarakstarindkopa"/>
        <w:numPr>
          <w:ilvl w:val="0"/>
          <w:numId w:val="15"/>
        </w:numPr>
        <w:suppressAutoHyphens/>
        <w:spacing w:after="120" w:line="240" w:lineRule="exact"/>
        <w:jc w:val="center"/>
        <w:rPr>
          <w:rFonts w:ascii="Geneva" w:eastAsia="Cambria" w:hAnsi="Geneva"/>
          <w:kern w:val="56"/>
          <w:sz w:val="18"/>
          <w:szCs w:val="18"/>
          <w:lang w:val="lv-LV"/>
        </w:rPr>
      </w:pPr>
      <w:r w:rsidRPr="00803568">
        <w:rPr>
          <w:rFonts w:ascii="Geneva" w:eastAsia="Cambria" w:hAnsi="Geneva"/>
          <w:b/>
          <w:kern w:val="56"/>
          <w:sz w:val="18"/>
          <w:szCs w:val="18"/>
          <w:lang w:val="lv-LV"/>
        </w:rPr>
        <w:t>Pušu rekvizīti</w:t>
      </w:r>
      <w:r w:rsidR="00B04C47" w:rsidRPr="00803568">
        <w:rPr>
          <w:rFonts w:ascii="Geneva" w:eastAsia="Cambria" w:hAnsi="Geneva"/>
          <w:b/>
          <w:kern w:val="56"/>
          <w:sz w:val="18"/>
          <w:szCs w:val="18"/>
          <w:lang w:val="lv-LV"/>
        </w:rPr>
        <w:t xml:space="preserve"> / </w:t>
      </w:r>
      <w:r w:rsidR="00B04C47" w:rsidRPr="00803568">
        <w:rPr>
          <w:rFonts w:ascii="Geneva" w:hAnsi="Geneva"/>
          <w:b/>
          <w:kern w:val="56"/>
          <w:sz w:val="18"/>
          <w:szCs w:val="18"/>
          <w:lang w:val="lv-LV"/>
        </w:rPr>
        <w:t>Banking Details of the Parties</w:t>
      </w:r>
    </w:p>
    <w:p w14:paraId="3BFE9547" w14:textId="77777777" w:rsidR="00B97DCD" w:rsidRPr="0080356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80356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803568" w:rsidRDefault="00B97DCD" w:rsidP="00B04C47">
            <w:pPr>
              <w:pStyle w:val="Virsraksts6"/>
              <w:spacing w:after="120" w:line="240" w:lineRule="exact"/>
              <w:ind w:left="0"/>
              <w:rPr>
                <w:rFonts w:ascii="Geneva" w:hAnsi="Geneva"/>
                <w:bCs w:val="0"/>
                <w:sz w:val="18"/>
                <w:szCs w:val="18"/>
                <w:lang w:val="lv-LV"/>
              </w:rPr>
            </w:pPr>
            <w:r w:rsidRPr="00803568">
              <w:rPr>
                <w:rFonts w:ascii="Geneva" w:hAnsi="Geneva"/>
                <w:bCs w:val="0"/>
                <w:sz w:val="18"/>
                <w:szCs w:val="18"/>
                <w:lang w:val="lv-LV"/>
              </w:rPr>
              <w:t>Pasūtītājs</w:t>
            </w:r>
            <w:r w:rsidR="00B04C47" w:rsidRPr="00803568">
              <w:rPr>
                <w:rFonts w:ascii="Geneva" w:hAnsi="Geneva"/>
                <w:bCs w:val="0"/>
                <w:sz w:val="18"/>
                <w:szCs w:val="18"/>
                <w:lang w:val="lv-LV"/>
              </w:rPr>
              <w:t xml:space="preserve"> / </w:t>
            </w:r>
            <w:r w:rsidR="00B04C47" w:rsidRPr="00803568">
              <w:rPr>
                <w:rFonts w:ascii="Geneva" w:hAnsi="Geneva"/>
                <w:sz w:val="18"/>
                <w:szCs w:val="18"/>
                <w:lang w:val="lv-LV"/>
              </w:rPr>
              <w:t>Contracting Authority</w:t>
            </w:r>
            <w:r w:rsidRPr="0080356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803568" w:rsidRDefault="00FB0DAB" w:rsidP="00B04C47">
            <w:pPr>
              <w:pStyle w:val="Virsraksts6"/>
              <w:spacing w:after="120" w:line="240" w:lineRule="exact"/>
              <w:ind w:left="47"/>
              <w:jc w:val="both"/>
              <w:rPr>
                <w:rFonts w:ascii="Geneva" w:hAnsi="Geneva"/>
                <w:bCs w:val="0"/>
                <w:sz w:val="18"/>
                <w:szCs w:val="18"/>
                <w:lang w:val="lv-LV"/>
              </w:rPr>
            </w:pPr>
            <w:r w:rsidRPr="00803568">
              <w:rPr>
                <w:rFonts w:ascii="Geneva" w:hAnsi="Geneva"/>
                <w:bCs w:val="0"/>
                <w:sz w:val="18"/>
                <w:szCs w:val="18"/>
                <w:lang w:val="lv-LV"/>
              </w:rPr>
              <w:t>Piegādātājs</w:t>
            </w:r>
            <w:r w:rsidR="00B04C47" w:rsidRPr="00803568">
              <w:rPr>
                <w:rFonts w:ascii="Geneva" w:hAnsi="Geneva"/>
                <w:bCs w:val="0"/>
                <w:sz w:val="18"/>
                <w:szCs w:val="18"/>
                <w:lang w:val="lv-LV"/>
              </w:rPr>
              <w:t xml:space="preserve"> /</w:t>
            </w:r>
            <w:r w:rsidR="00B04C47" w:rsidRPr="00803568">
              <w:rPr>
                <w:rFonts w:ascii="Geneva" w:hAnsi="Geneva"/>
                <w:sz w:val="18"/>
                <w:szCs w:val="18"/>
                <w:lang w:val="lv-LV"/>
              </w:rPr>
              <w:t xml:space="preserve"> Supplier</w:t>
            </w:r>
            <w:r w:rsidR="00B97DCD" w:rsidRPr="00803568">
              <w:rPr>
                <w:rFonts w:ascii="Geneva" w:hAnsi="Geneva"/>
                <w:bCs w:val="0"/>
                <w:sz w:val="18"/>
                <w:szCs w:val="18"/>
                <w:lang w:val="lv-LV"/>
              </w:rPr>
              <w:t>:</w:t>
            </w:r>
          </w:p>
        </w:tc>
      </w:tr>
      <w:tr w:rsidR="00B04C47" w:rsidRPr="0080356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803568" w:rsidRDefault="00B97DCD"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Latvijas Universitātes Cietvielu fizikas institūts</w:t>
            </w:r>
            <w:r w:rsidR="00B04C47" w:rsidRPr="00803568">
              <w:rPr>
                <w:rFonts w:ascii="Geneva" w:hAnsi="Geneva"/>
                <w:b w:val="0"/>
                <w:bCs w:val="0"/>
                <w:sz w:val="18"/>
                <w:szCs w:val="18"/>
                <w:lang w:val="lv-LV"/>
              </w:rPr>
              <w:t xml:space="preserve"> / </w:t>
            </w:r>
            <w:r w:rsidR="00B04C47" w:rsidRPr="00803568">
              <w:rPr>
                <w:rFonts w:ascii="Geneva" w:hAnsi="Geneva"/>
                <w:b w:val="0"/>
                <w:sz w:val="18"/>
                <w:szCs w:val="18"/>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803568" w:rsidRDefault="00B97DCD" w:rsidP="00B04C47">
            <w:pPr>
              <w:pStyle w:val="Virsraksts6"/>
              <w:spacing w:after="120" w:line="240" w:lineRule="exact"/>
              <w:ind w:left="47"/>
              <w:jc w:val="left"/>
              <w:rPr>
                <w:rFonts w:ascii="Geneva" w:hAnsi="Geneva"/>
                <w:bCs w:val="0"/>
                <w:sz w:val="18"/>
                <w:szCs w:val="18"/>
                <w:lang w:val="lv-LV"/>
              </w:rPr>
            </w:pPr>
          </w:p>
        </w:tc>
      </w:tr>
      <w:tr w:rsidR="00B04C47" w:rsidRPr="0080356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803568" w:rsidRDefault="00B97DCD"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Juridiskā adrese</w:t>
            </w:r>
            <w:r w:rsidR="00B04C47" w:rsidRPr="00803568">
              <w:rPr>
                <w:rFonts w:ascii="Geneva" w:hAnsi="Geneva"/>
                <w:b w:val="0"/>
                <w:bCs w:val="0"/>
                <w:sz w:val="18"/>
                <w:szCs w:val="18"/>
                <w:lang w:val="lv-LV"/>
              </w:rPr>
              <w:t xml:space="preserve"> / </w:t>
            </w:r>
            <w:r w:rsidR="00B04C47" w:rsidRPr="00803568">
              <w:rPr>
                <w:rFonts w:ascii="Geneva" w:hAnsi="Geneva"/>
                <w:b w:val="0"/>
                <w:sz w:val="18"/>
                <w:szCs w:val="18"/>
                <w:lang w:val="lv-LV"/>
              </w:rPr>
              <w:t xml:space="preserve">Registered office: Kengaraga iela 8, Riga, </w:t>
            </w:r>
            <w:r w:rsidR="00B04C47" w:rsidRPr="00803568">
              <w:rPr>
                <w:rFonts w:ascii="Geneva" w:hAnsi="Geneva"/>
                <w:b w:val="0"/>
                <w:bCs w:val="0"/>
                <w:sz w:val="18"/>
                <w:szCs w:val="18"/>
                <w:lang w:val="lv-LV"/>
              </w:rPr>
              <w:br/>
            </w:r>
            <w:r w:rsidR="00B04C47" w:rsidRPr="00803568">
              <w:rPr>
                <w:rFonts w:ascii="Geneva" w:hAnsi="Geneva"/>
                <w:b w:val="0"/>
                <w:sz w:val="18"/>
                <w:szCs w:val="18"/>
                <w:lang w:val="lv-LV"/>
              </w:rPr>
              <w:t>LV-1063 (</w:t>
            </w:r>
            <w:r w:rsidR="00B04C47" w:rsidRPr="00803568">
              <w:rPr>
                <w:rFonts w:ascii="Geneva" w:hAnsi="Geneva"/>
                <w:b w:val="0"/>
                <w:i/>
                <w:sz w:val="18"/>
                <w:szCs w:val="18"/>
                <w:lang w:val="lv-LV"/>
              </w:rPr>
              <w:t xml:space="preserve">Ķengaraga iela 8, Rīga, </w:t>
            </w:r>
            <w:r w:rsidR="00B04C47" w:rsidRPr="00803568">
              <w:rPr>
                <w:rFonts w:ascii="Geneva" w:hAnsi="Geneva"/>
                <w:b w:val="0"/>
                <w:bCs w:val="0"/>
                <w:sz w:val="18"/>
                <w:szCs w:val="18"/>
                <w:lang w:val="lv-LV"/>
              </w:rPr>
              <w:br/>
            </w:r>
            <w:r w:rsidR="00B04C47" w:rsidRPr="00803568">
              <w:rPr>
                <w:rFonts w:ascii="Geneva" w:hAnsi="Geneva"/>
                <w:b w:val="0"/>
                <w:i/>
                <w:sz w:val="18"/>
                <w:szCs w:val="18"/>
                <w:lang w:val="lv-LV"/>
              </w:rPr>
              <w:t>LV-1063</w:t>
            </w:r>
            <w:r w:rsidR="00B04C47" w:rsidRPr="00803568">
              <w:rPr>
                <w:rFonts w:ascii="Geneva" w:hAnsi="Geneva"/>
                <w:b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803568" w:rsidRDefault="00B97DCD"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Juridiskā adrese</w:t>
            </w:r>
            <w:r w:rsidR="00B04C47" w:rsidRPr="00803568">
              <w:rPr>
                <w:rFonts w:ascii="Geneva" w:hAnsi="Geneva"/>
                <w:b w:val="0"/>
                <w:bCs w:val="0"/>
                <w:sz w:val="18"/>
                <w:szCs w:val="18"/>
                <w:lang w:val="lv-LV"/>
              </w:rPr>
              <w:t xml:space="preserve"> /</w:t>
            </w:r>
            <w:r w:rsidR="00B04C47" w:rsidRPr="00803568">
              <w:rPr>
                <w:rFonts w:ascii="Geneva" w:hAnsi="Geneva"/>
                <w:b w:val="0"/>
                <w:sz w:val="18"/>
                <w:szCs w:val="18"/>
                <w:lang w:val="lv-LV"/>
              </w:rPr>
              <w:t xml:space="preserve"> Registered office</w:t>
            </w:r>
            <w:r w:rsidRPr="00803568">
              <w:rPr>
                <w:rFonts w:ascii="Geneva" w:hAnsi="Geneva"/>
                <w:b w:val="0"/>
                <w:bCs w:val="0"/>
                <w:sz w:val="18"/>
                <w:szCs w:val="18"/>
                <w:lang w:val="lv-LV"/>
              </w:rPr>
              <w:t xml:space="preserve">: </w:t>
            </w:r>
          </w:p>
        </w:tc>
      </w:tr>
      <w:tr w:rsidR="00B04C47" w:rsidRPr="0080356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803568" w:rsidRDefault="00B97DCD"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NM Nr.</w:t>
            </w:r>
            <w:r w:rsidR="00B04C47" w:rsidRPr="00803568">
              <w:rPr>
                <w:rFonts w:ascii="Geneva" w:hAnsi="Geneva"/>
                <w:b w:val="0"/>
                <w:bCs w:val="0"/>
                <w:sz w:val="18"/>
                <w:szCs w:val="18"/>
                <w:lang w:val="lv-LV"/>
              </w:rPr>
              <w:t xml:space="preserve"> / </w:t>
            </w:r>
            <w:r w:rsidR="00B04C47" w:rsidRPr="00803568">
              <w:rPr>
                <w:rFonts w:ascii="Geneva" w:hAnsi="Geneva"/>
                <w:b w:val="0"/>
                <w:sz w:val="18"/>
                <w:szCs w:val="18"/>
                <w:lang w:val="lv-LV"/>
              </w:rPr>
              <w:t>Taxpayer No</w:t>
            </w:r>
            <w:r w:rsidRPr="0080356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803568" w:rsidRDefault="00B04C47"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R</w:t>
            </w:r>
            <w:r w:rsidR="00B97DCD" w:rsidRPr="00803568">
              <w:rPr>
                <w:rFonts w:ascii="Geneva" w:hAnsi="Geneva"/>
                <w:b w:val="0"/>
                <w:bCs w:val="0"/>
                <w:sz w:val="18"/>
                <w:szCs w:val="18"/>
                <w:lang w:val="lv-LV"/>
              </w:rPr>
              <w:t>eģ.Nr.</w:t>
            </w:r>
            <w:r w:rsidRPr="00803568">
              <w:rPr>
                <w:rFonts w:ascii="Geneva" w:hAnsi="Geneva"/>
                <w:b w:val="0"/>
                <w:bCs w:val="0"/>
                <w:sz w:val="18"/>
                <w:szCs w:val="18"/>
                <w:lang w:val="lv-LV"/>
              </w:rPr>
              <w:t xml:space="preserve"> / R</w:t>
            </w:r>
            <w:r w:rsidRPr="00803568">
              <w:rPr>
                <w:rFonts w:ascii="Geneva" w:hAnsi="Geneva"/>
                <w:b w:val="0"/>
                <w:sz w:val="18"/>
                <w:szCs w:val="18"/>
                <w:lang w:val="lv-LV"/>
              </w:rPr>
              <w:t>eg. No</w:t>
            </w:r>
            <w:r w:rsidR="00B97DCD" w:rsidRPr="00803568">
              <w:rPr>
                <w:rFonts w:ascii="Geneva" w:hAnsi="Geneva"/>
                <w:b w:val="0"/>
                <w:bCs w:val="0"/>
                <w:sz w:val="18"/>
                <w:szCs w:val="18"/>
                <w:lang w:val="lv-LV"/>
              </w:rPr>
              <w:t xml:space="preserve">: </w:t>
            </w:r>
          </w:p>
        </w:tc>
      </w:tr>
      <w:tr w:rsidR="00AE5EF7" w:rsidRPr="0080356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803568" w:rsidRDefault="00AE5EF7" w:rsidP="00B9648C">
            <w:pPr>
              <w:pStyle w:val="Virsraksts6"/>
              <w:spacing w:after="120" w:line="240" w:lineRule="exact"/>
              <w:ind w:left="0"/>
              <w:jc w:val="left"/>
              <w:rPr>
                <w:rFonts w:ascii="Geneva" w:hAnsi="Geneva"/>
                <w:b w:val="0"/>
                <w:bCs w:val="0"/>
                <w:color w:val="000000"/>
                <w:sz w:val="18"/>
                <w:szCs w:val="18"/>
                <w:lang w:val="lv-LV"/>
              </w:rPr>
            </w:pPr>
            <w:r w:rsidRPr="00803568">
              <w:rPr>
                <w:rFonts w:ascii="Geneva" w:hAnsi="Geneva"/>
                <w:b w:val="0"/>
                <w:sz w:val="18"/>
                <w:szCs w:val="18"/>
                <w:lang w:val="lv-LV"/>
              </w:rPr>
              <w:t xml:space="preserve">Norēķinu konts / Account No: </w:t>
            </w:r>
            <w:r w:rsidRPr="00803568">
              <w:rPr>
                <w:rStyle w:val="FontStyle13"/>
                <w:rFonts w:ascii="Geneva" w:hAnsi="Geneva"/>
                <w:b w:val="0"/>
                <w:sz w:val="18"/>
                <w:szCs w:val="18"/>
                <w:lang w:val="lv-LV"/>
              </w:rPr>
              <w:t>LV32TREL913021902300B</w:t>
            </w:r>
          </w:p>
          <w:p w14:paraId="54ED2C4A" w14:textId="60BC711C" w:rsidR="00AE5EF7" w:rsidRPr="00803568" w:rsidRDefault="00AE5EF7"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 xml:space="preserve">Banka / </w:t>
            </w:r>
            <w:r w:rsidRPr="00803568">
              <w:rPr>
                <w:rFonts w:ascii="Geneva" w:hAnsi="Geneva"/>
                <w:b w:val="0"/>
                <w:sz w:val="18"/>
                <w:szCs w:val="18"/>
                <w:lang w:val="lv-LV"/>
              </w:rPr>
              <w:t>Bank</w:t>
            </w:r>
            <w:r w:rsidRPr="00803568">
              <w:rPr>
                <w:rFonts w:ascii="Geneva" w:hAnsi="Geneva"/>
                <w:b w:val="0"/>
                <w:bCs w:val="0"/>
                <w:sz w:val="18"/>
                <w:szCs w:val="18"/>
                <w:lang w:val="lv-LV"/>
              </w:rPr>
              <w:t xml:space="preserve">: </w:t>
            </w:r>
            <w:r w:rsidRPr="00803568">
              <w:rPr>
                <w:rStyle w:val="FontStyle13"/>
                <w:rFonts w:ascii="Geneva" w:hAnsi="Geneva"/>
                <w:b w:val="0"/>
                <w:sz w:val="18"/>
                <w:szCs w:val="18"/>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803568" w:rsidRDefault="00AE5EF7" w:rsidP="00B04C47">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 xml:space="preserve">Norēķinu konts / </w:t>
            </w:r>
            <w:r w:rsidRPr="00803568">
              <w:rPr>
                <w:rFonts w:ascii="Geneva" w:hAnsi="Geneva"/>
                <w:b w:val="0"/>
                <w:sz w:val="18"/>
                <w:szCs w:val="18"/>
                <w:lang w:val="lv-LV"/>
              </w:rPr>
              <w:t>Account No</w:t>
            </w:r>
            <w:r w:rsidRPr="00803568">
              <w:rPr>
                <w:rFonts w:ascii="Geneva" w:hAnsi="Geneva"/>
                <w:b w:val="0"/>
                <w:bCs w:val="0"/>
                <w:sz w:val="18"/>
                <w:szCs w:val="18"/>
                <w:lang w:val="lv-LV"/>
              </w:rPr>
              <w:t xml:space="preserve">: </w:t>
            </w:r>
            <w:r w:rsidR="00FB0DAB" w:rsidRPr="00803568">
              <w:rPr>
                <w:rFonts w:ascii="Geneva" w:hAnsi="Geneva"/>
                <w:b w:val="0"/>
                <w:bCs w:val="0"/>
                <w:sz w:val="18"/>
                <w:szCs w:val="18"/>
                <w:lang w:val="lv-LV"/>
              </w:rPr>
              <w:t xml:space="preserve"> </w:t>
            </w:r>
          </w:p>
          <w:p w14:paraId="12EED2EA" w14:textId="3051D603" w:rsidR="00AE5EF7" w:rsidRPr="00803568" w:rsidRDefault="00AE5EF7"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 xml:space="preserve">Banka / </w:t>
            </w:r>
            <w:r w:rsidRPr="00803568">
              <w:rPr>
                <w:rFonts w:ascii="Geneva" w:hAnsi="Geneva"/>
                <w:b w:val="0"/>
                <w:sz w:val="18"/>
                <w:szCs w:val="18"/>
                <w:lang w:val="lv-LV"/>
              </w:rPr>
              <w:t>Bank</w:t>
            </w:r>
            <w:r w:rsidRPr="00803568">
              <w:rPr>
                <w:rFonts w:ascii="Geneva" w:hAnsi="Geneva"/>
                <w:b w:val="0"/>
                <w:bCs w:val="0"/>
                <w:sz w:val="18"/>
                <w:szCs w:val="18"/>
                <w:lang w:val="lv-LV"/>
              </w:rPr>
              <w:t xml:space="preserve">: </w:t>
            </w:r>
          </w:p>
        </w:tc>
      </w:tr>
      <w:tr w:rsidR="00AE5EF7" w:rsidRPr="0080356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803568" w:rsidRDefault="00AE5EF7" w:rsidP="00B04C47">
            <w:pPr>
              <w:pStyle w:val="Virsraksts6"/>
              <w:spacing w:after="120" w:line="240" w:lineRule="exact"/>
              <w:ind w:left="0"/>
              <w:jc w:val="left"/>
              <w:rPr>
                <w:rFonts w:ascii="Geneva" w:hAnsi="Geneva"/>
                <w:b w:val="0"/>
                <w:bCs w:val="0"/>
                <w:sz w:val="18"/>
                <w:szCs w:val="18"/>
                <w:lang w:val="lv-LV"/>
              </w:rPr>
            </w:pPr>
            <w:r w:rsidRPr="00803568">
              <w:rPr>
                <w:rFonts w:ascii="Geneva" w:hAnsi="Geneva"/>
                <w:b w:val="0"/>
                <w:bCs w:val="0"/>
                <w:sz w:val="18"/>
                <w:szCs w:val="18"/>
                <w:lang w:val="lv-LV"/>
              </w:rPr>
              <w:t xml:space="preserve">Bankas kods / </w:t>
            </w:r>
            <w:r w:rsidRPr="00803568">
              <w:rPr>
                <w:rFonts w:ascii="Geneva" w:hAnsi="Geneva"/>
                <w:b w:val="0"/>
                <w:sz w:val="18"/>
                <w:szCs w:val="18"/>
                <w:lang w:val="lv-LV"/>
              </w:rPr>
              <w:t>SWIFT</w:t>
            </w:r>
            <w:r w:rsidRPr="00803568">
              <w:rPr>
                <w:rFonts w:ascii="Geneva" w:hAnsi="Geneva"/>
                <w:b w:val="0"/>
                <w:bCs w:val="0"/>
                <w:sz w:val="18"/>
                <w:szCs w:val="18"/>
                <w:lang w:val="lv-LV"/>
              </w:rPr>
              <w:t xml:space="preserve">: </w:t>
            </w:r>
            <w:r w:rsidRPr="00803568">
              <w:rPr>
                <w:rStyle w:val="FontStyle13"/>
                <w:rFonts w:ascii="Geneva" w:hAnsi="Geneva"/>
                <w:b w:val="0"/>
                <w:sz w:val="18"/>
                <w:szCs w:val="18"/>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803568" w:rsidRDefault="00AE5EF7" w:rsidP="001B5A6C">
            <w:pPr>
              <w:pStyle w:val="Virsraksts6"/>
              <w:spacing w:after="120" w:line="240" w:lineRule="exact"/>
              <w:ind w:left="47"/>
              <w:jc w:val="left"/>
              <w:rPr>
                <w:rFonts w:ascii="Geneva" w:hAnsi="Geneva"/>
                <w:b w:val="0"/>
                <w:bCs w:val="0"/>
                <w:sz w:val="18"/>
                <w:szCs w:val="18"/>
                <w:lang w:val="lv-LV"/>
              </w:rPr>
            </w:pPr>
            <w:r w:rsidRPr="00803568">
              <w:rPr>
                <w:rFonts w:ascii="Geneva" w:hAnsi="Geneva"/>
                <w:b w:val="0"/>
                <w:bCs w:val="0"/>
                <w:sz w:val="18"/>
                <w:szCs w:val="18"/>
                <w:lang w:val="lv-LV"/>
              </w:rPr>
              <w:t xml:space="preserve">Bankas kods / </w:t>
            </w:r>
            <w:r w:rsidRPr="00803568">
              <w:rPr>
                <w:rFonts w:ascii="Geneva" w:hAnsi="Geneva"/>
                <w:b w:val="0"/>
                <w:sz w:val="18"/>
                <w:szCs w:val="18"/>
                <w:lang w:val="lv-LV"/>
              </w:rPr>
              <w:t>SWIFT</w:t>
            </w:r>
            <w:r w:rsidRPr="00803568">
              <w:rPr>
                <w:rFonts w:ascii="Geneva" w:hAnsi="Geneva"/>
                <w:b w:val="0"/>
                <w:bCs w:val="0"/>
                <w:sz w:val="18"/>
                <w:szCs w:val="18"/>
                <w:lang w:val="lv-LV"/>
              </w:rPr>
              <w:t xml:space="preserve">:  </w:t>
            </w:r>
          </w:p>
        </w:tc>
      </w:tr>
    </w:tbl>
    <w:p w14:paraId="4A615330" w14:textId="77777777" w:rsidR="00B97DCD" w:rsidRPr="00803568" w:rsidRDefault="00B97DCD" w:rsidP="00B04C47">
      <w:pPr>
        <w:spacing w:after="120" w:line="240" w:lineRule="exact"/>
        <w:jc w:val="both"/>
        <w:rPr>
          <w:rFonts w:ascii="Geneva" w:hAnsi="Geneva" w:cs="Times New Roman"/>
          <w:sz w:val="18"/>
          <w:szCs w:val="18"/>
          <w:lang w:val="lv-LV"/>
        </w:rPr>
      </w:pPr>
    </w:p>
    <w:tbl>
      <w:tblPr>
        <w:tblW w:w="0" w:type="auto"/>
        <w:tblLook w:val="04A0" w:firstRow="1" w:lastRow="0" w:firstColumn="1" w:lastColumn="0" w:noHBand="0" w:noVBand="1"/>
      </w:tblPr>
      <w:tblGrid>
        <w:gridCol w:w="3997"/>
        <w:gridCol w:w="1530"/>
        <w:gridCol w:w="3623"/>
      </w:tblGrid>
      <w:tr w:rsidR="00B97DCD" w:rsidRPr="00803568" w14:paraId="575EA35D" w14:textId="77777777" w:rsidTr="00F82BBD">
        <w:tc>
          <w:tcPr>
            <w:tcW w:w="5527" w:type="dxa"/>
            <w:gridSpan w:val="2"/>
            <w:shd w:val="clear" w:color="auto" w:fill="auto"/>
          </w:tcPr>
          <w:p w14:paraId="12C14277" w14:textId="4ACBD934" w:rsidR="00B97DCD" w:rsidRPr="00803568" w:rsidRDefault="00B97DCD" w:rsidP="00B04C47">
            <w:pPr>
              <w:spacing w:after="120" w:line="240" w:lineRule="exact"/>
              <w:rPr>
                <w:rFonts w:ascii="Geneva" w:hAnsi="Geneva" w:cs="Times New Roman"/>
                <w:b/>
                <w:sz w:val="18"/>
                <w:szCs w:val="18"/>
                <w:lang w:val="lv-LV"/>
              </w:rPr>
            </w:pPr>
            <w:r w:rsidRPr="00803568">
              <w:rPr>
                <w:rFonts w:ascii="Geneva" w:hAnsi="Geneva" w:cs="Times New Roman"/>
                <w:b/>
                <w:sz w:val="18"/>
                <w:szCs w:val="18"/>
                <w:lang w:val="lv-LV"/>
              </w:rPr>
              <w:t>Pasūtītājs</w:t>
            </w:r>
            <w:r w:rsidR="00B04C47" w:rsidRPr="00803568">
              <w:rPr>
                <w:rFonts w:ascii="Geneva" w:hAnsi="Geneva" w:cs="Times New Roman"/>
                <w:b/>
                <w:sz w:val="18"/>
                <w:szCs w:val="18"/>
                <w:lang w:val="lv-LV"/>
              </w:rPr>
              <w:t xml:space="preserve"> / Contracting Authority</w:t>
            </w:r>
            <w:r w:rsidRPr="00803568">
              <w:rPr>
                <w:rFonts w:ascii="Geneva" w:hAnsi="Geneva" w:cs="Times New Roman"/>
                <w:b/>
                <w:sz w:val="18"/>
                <w:szCs w:val="18"/>
                <w:lang w:val="lv-LV"/>
              </w:rPr>
              <w:t>:</w:t>
            </w:r>
          </w:p>
          <w:p w14:paraId="1B1F8388" w14:textId="77777777" w:rsidR="00B97DCD" w:rsidRPr="00803568" w:rsidRDefault="00B97DCD" w:rsidP="00B04C47">
            <w:pPr>
              <w:spacing w:after="120" w:line="240" w:lineRule="exact"/>
              <w:rPr>
                <w:rFonts w:ascii="Geneva" w:hAnsi="Geneva" w:cs="Times New Roman"/>
                <w:b/>
                <w:sz w:val="18"/>
                <w:szCs w:val="18"/>
                <w:lang w:val="lv-LV"/>
              </w:rPr>
            </w:pPr>
          </w:p>
        </w:tc>
        <w:tc>
          <w:tcPr>
            <w:tcW w:w="3623" w:type="dxa"/>
            <w:shd w:val="clear" w:color="auto" w:fill="auto"/>
          </w:tcPr>
          <w:p w14:paraId="2305CA01" w14:textId="7C4A2C72" w:rsidR="00B97DCD" w:rsidRPr="00803568" w:rsidRDefault="00FB0DAB" w:rsidP="00B04C47">
            <w:pPr>
              <w:keepNext/>
              <w:keepLines/>
              <w:spacing w:after="120" w:line="240" w:lineRule="exact"/>
              <w:outlineLvl w:val="2"/>
              <w:rPr>
                <w:rFonts w:ascii="Geneva" w:eastAsiaTheme="minorHAnsi" w:hAnsi="Geneva" w:cs="Times New Roman"/>
                <w:sz w:val="18"/>
                <w:szCs w:val="18"/>
                <w:lang w:val="lv-LV"/>
              </w:rPr>
            </w:pPr>
            <w:r w:rsidRPr="00803568">
              <w:rPr>
                <w:rFonts w:ascii="Geneva" w:hAnsi="Geneva" w:cs="Times New Roman"/>
                <w:b/>
                <w:sz w:val="18"/>
                <w:szCs w:val="18"/>
                <w:lang w:val="lv-LV"/>
              </w:rPr>
              <w:t>Piegādātājs</w:t>
            </w:r>
            <w:r w:rsidR="00B04C47" w:rsidRPr="00803568">
              <w:rPr>
                <w:rFonts w:ascii="Geneva" w:hAnsi="Geneva" w:cs="Times New Roman"/>
                <w:b/>
                <w:sz w:val="18"/>
                <w:szCs w:val="18"/>
                <w:lang w:val="lv-LV"/>
              </w:rPr>
              <w:t xml:space="preserve"> / Supplier</w:t>
            </w:r>
            <w:r w:rsidR="00B97DCD" w:rsidRPr="00803568">
              <w:rPr>
                <w:rFonts w:ascii="Geneva" w:hAnsi="Geneva" w:cs="Times New Roman"/>
                <w:b/>
                <w:sz w:val="18"/>
                <w:szCs w:val="18"/>
                <w:lang w:val="lv-LV"/>
              </w:rPr>
              <w:t>:</w:t>
            </w:r>
            <w:r w:rsidR="00B97DCD" w:rsidRPr="00803568">
              <w:rPr>
                <w:rFonts w:ascii="Geneva" w:hAnsi="Geneva" w:cs="Times New Roman"/>
                <w:sz w:val="18"/>
                <w:szCs w:val="18"/>
                <w:lang w:val="lv-LV"/>
              </w:rPr>
              <w:t xml:space="preserve">  </w:t>
            </w:r>
          </w:p>
          <w:p w14:paraId="30235AC9" w14:textId="77777777" w:rsidR="00B97DCD" w:rsidRPr="00803568" w:rsidRDefault="00B97DCD" w:rsidP="00B04C47">
            <w:pPr>
              <w:keepNext/>
              <w:keepLines/>
              <w:spacing w:after="120" w:line="240" w:lineRule="exact"/>
              <w:outlineLvl w:val="2"/>
              <w:rPr>
                <w:rFonts w:ascii="Geneva" w:hAnsi="Geneva" w:cs="Times New Roman"/>
                <w:b/>
                <w:sz w:val="18"/>
                <w:szCs w:val="18"/>
                <w:lang w:val="lv-LV"/>
              </w:rPr>
            </w:pPr>
          </w:p>
        </w:tc>
      </w:tr>
      <w:tr w:rsidR="00F82BBD" w:rsidRPr="00803568" w14:paraId="7B0F9007" w14:textId="2F523A99" w:rsidTr="00F82BBD">
        <w:tc>
          <w:tcPr>
            <w:tcW w:w="3997" w:type="dxa"/>
            <w:shd w:val="clear" w:color="auto" w:fill="auto"/>
          </w:tcPr>
          <w:p w14:paraId="64AE1886" w14:textId="77777777" w:rsidR="00F82BBD" w:rsidRPr="0080356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_________________________</w:t>
            </w:r>
          </w:p>
          <w:p w14:paraId="05EFC28C" w14:textId="5000AD2A" w:rsidR="00F82BBD" w:rsidRPr="0080356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Paraksts, Z.v. / Signature L.S.</w:t>
            </w:r>
          </w:p>
        </w:tc>
        <w:tc>
          <w:tcPr>
            <w:tcW w:w="5153" w:type="dxa"/>
            <w:gridSpan w:val="2"/>
            <w:shd w:val="clear" w:color="auto" w:fill="auto"/>
          </w:tcPr>
          <w:p w14:paraId="5A071D9E" w14:textId="77777777" w:rsidR="00F82BBD" w:rsidRPr="0080356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__________________________</w:t>
            </w:r>
          </w:p>
          <w:p w14:paraId="5E082F68" w14:textId="6F9F5748" w:rsidR="00F82BBD" w:rsidRPr="0080356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lang w:val="lv-LV"/>
              </w:rPr>
            </w:pPr>
            <w:r w:rsidRPr="00803568">
              <w:rPr>
                <w:rFonts w:ascii="Geneva" w:hAnsi="Geneva" w:cs="Times New Roman"/>
                <w:i/>
                <w:color w:val="7F7F7F" w:themeColor="text1" w:themeTint="80"/>
                <w:sz w:val="18"/>
                <w:szCs w:val="18"/>
                <w:lang w:val="lv-LV"/>
              </w:rPr>
              <w:t>Paraksts, Z.v./ Signature L.S.</w:t>
            </w:r>
          </w:p>
        </w:tc>
      </w:tr>
    </w:tbl>
    <w:p w14:paraId="134E8938" w14:textId="77777777" w:rsidR="00B97DCD" w:rsidRPr="00803568" w:rsidRDefault="00B97DCD" w:rsidP="00B04C47">
      <w:pPr>
        <w:spacing w:after="120" w:line="240" w:lineRule="exact"/>
        <w:rPr>
          <w:rFonts w:ascii="Geneva" w:hAnsi="Geneva" w:cs="Times New Roman"/>
          <w:sz w:val="18"/>
          <w:szCs w:val="18"/>
          <w:lang w:val="lv-LV"/>
        </w:rPr>
      </w:pPr>
    </w:p>
    <w:sectPr w:rsidR="00B97DCD" w:rsidRPr="00803568" w:rsidSect="00B27DDE">
      <w:footerReference w:type="even" r:id="rId11"/>
      <w:footerReference w:type="default" r:id="rId12"/>
      <w:pgSz w:w="16820" w:h="11900" w:orient="landscape"/>
      <w:pgMar w:top="1134" w:right="1440"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6EBF0" w16cid:durableId="213C96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3B67" w14:textId="77777777" w:rsidR="00E629A0" w:rsidRDefault="00E629A0" w:rsidP="00BB20F2">
      <w:r>
        <w:separator/>
      </w:r>
    </w:p>
  </w:endnote>
  <w:endnote w:type="continuationSeparator" w:id="0">
    <w:p w14:paraId="49BD40F9" w14:textId="77777777" w:rsidR="00E629A0" w:rsidRDefault="00E629A0"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Microsoft Sans Serif"/>
    <w:charset w:val="00"/>
    <w:family w:val="auto"/>
    <w:pitch w:val="variable"/>
    <w:sig w:usb0="00000000" w:usb1="5000A1FF" w:usb2="00000000" w:usb3="00000000" w:csb0="000001B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A068E5" w:rsidRDefault="00A068E5"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A068E5" w:rsidRDefault="00A068E5"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73246D41" w:rsidR="00A068E5" w:rsidRPr="00BB20F2" w:rsidRDefault="00A068E5"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876F09">
      <w:rPr>
        <w:rStyle w:val="Lappusesnumurs"/>
        <w:noProof/>
        <w:sz w:val="20"/>
        <w:szCs w:val="20"/>
      </w:rPr>
      <w:t>1</w:t>
    </w:r>
    <w:r w:rsidRPr="00BB20F2">
      <w:rPr>
        <w:rStyle w:val="Lappusesnumurs"/>
        <w:sz w:val="20"/>
        <w:szCs w:val="20"/>
      </w:rPr>
      <w:fldChar w:fldCharType="end"/>
    </w:r>
  </w:p>
  <w:p w14:paraId="03F2356C" w14:textId="77777777" w:rsidR="00A068E5" w:rsidRDefault="00A068E5"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397D5" w14:textId="77777777" w:rsidR="00E629A0" w:rsidRDefault="00E629A0" w:rsidP="00BB20F2">
      <w:r>
        <w:separator/>
      </w:r>
    </w:p>
  </w:footnote>
  <w:footnote w:type="continuationSeparator" w:id="0">
    <w:p w14:paraId="2DE5BFA9" w14:textId="77777777" w:rsidR="00E629A0" w:rsidRDefault="00E629A0" w:rsidP="00BB20F2">
      <w:r>
        <w:continuationSeparator/>
      </w:r>
    </w:p>
  </w:footnote>
  <w:footnote w:id="1">
    <w:p w14:paraId="76698EFB" w14:textId="77777777" w:rsidR="00A068E5" w:rsidRPr="00B51F05" w:rsidRDefault="00A068E5" w:rsidP="00A068E5">
      <w:pPr>
        <w:pStyle w:val="Vresteksts"/>
        <w:jc w:val="both"/>
        <w:rPr>
          <w:sz w:val="14"/>
          <w:szCs w:val="14"/>
          <w:lang w:val="lv-LV"/>
        </w:rPr>
      </w:pPr>
      <w:r w:rsidRPr="00B51F05">
        <w:rPr>
          <w:rStyle w:val="Vresatsauce"/>
          <w:sz w:val="14"/>
          <w:szCs w:val="14"/>
        </w:rPr>
        <w:footnoteRef/>
      </w:r>
      <w:r w:rsidRPr="00B51F05">
        <w:rPr>
          <w:sz w:val="14"/>
          <w:szCs w:val="14"/>
          <w:lang w:val="lv-LV"/>
        </w:rPr>
        <w:t xml:space="preserve"> Latvijas Republikā tiesības veikt kredītiestādes darbību ir Eiropas Savienībā </w:t>
      </w:r>
      <w:r w:rsidRPr="00B51F05">
        <w:rPr>
          <w:i/>
          <w:iCs/>
          <w:sz w:val="14"/>
          <w:szCs w:val="14"/>
          <w:lang w:val="lv-LV"/>
        </w:rPr>
        <w:t>vai Eiropas Ekonomikas zonas dalībvalstī reģistrētai kredītiestādei,</w:t>
      </w:r>
      <w:r w:rsidRPr="00B51F05">
        <w:rPr>
          <w:sz w:val="14"/>
          <w:szCs w:val="14"/>
          <w:lang w:val="lv-LV"/>
        </w:rPr>
        <w:t xml:space="preserve"> </w:t>
      </w:r>
      <w:r w:rsidRPr="00B51F05">
        <w:rPr>
          <w:i/>
          <w:iCs/>
          <w:sz w:val="14"/>
          <w:szCs w:val="14"/>
          <w:lang w:val="lv-LV"/>
        </w:rPr>
        <w:t>tās filiālei vai ārvalsts kredītiestādes filiālei</w:t>
      </w:r>
      <w:r w:rsidRPr="00B51F05">
        <w:rPr>
          <w:sz w:val="14"/>
          <w:szCs w:val="14"/>
          <w:lang w:val="lv-LV"/>
        </w:rPr>
        <w:t>.</w:t>
      </w:r>
    </w:p>
  </w:footnote>
  <w:footnote w:id="2">
    <w:p w14:paraId="77ED1E76" w14:textId="77777777" w:rsidR="00A068E5" w:rsidRPr="00B51F05" w:rsidRDefault="00A068E5" w:rsidP="00A068E5">
      <w:pPr>
        <w:pStyle w:val="Vresteksts"/>
        <w:jc w:val="both"/>
        <w:rPr>
          <w:sz w:val="14"/>
          <w:szCs w:val="14"/>
          <w:lang w:val="lv-LV"/>
        </w:rPr>
      </w:pPr>
      <w:r w:rsidRPr="00B51F05">
        <w:rPr>
          <w:rStyle w:val="Vresatsauce"/>
          <w:sz w:val="14"/>
          <w:szCs w:val="14"/>
        </w:rPr>
        <w:footnoteRef/>
      </w:r>
      <w:r w:rsidRPr="00B51F05">
        <w:rPr>
          <w:sz w:val="14"/>
          <w:szCs w:val="14"/>
        </w:rPr>
        <w:t xml:space="preserve"> </w:t>
      </w:r>
      <w:r w:rsidRPr="00B51F05">
        <w:rPr>
          <w:sz w:val="14"/>
          <w:szCs w:val="14"/>
          <w:lang w:val="lv-LV"/>
        </w:rPr>
        <w:t xml:space="preserve">Tiesības veikt apdrošināšanu Latvijas Republikā ir </w:t>
      </w:r>
      <w:r w:rsidRPr="00B51F05">
        <w:rPr>
          <w:i/>
          <w:iCs/>
          <w:sz w:val="14"/>
          <w:szCs w:val="14"/>
          <w:lang w:val="lv-LV"/>
        </w:rPr>
        <w:t>Latvijas Republikā</w:t>
      </w:r>
      <w:r w:rsidRPr="00B51F05">
        <w:rPr>
          <w:sz w:val="14"/>
          <w:szCs w:val="14"/>
          <w:lang w:val="lv-LV"/>
        </w:rPr>
        <w:t xml:space="preserve"> </w:t>
      </w:r>
      <w:r w:rsidRPr="00B51F05">
        <w:rPr>
          <w:i/>
          <w:iCs/>
          <w:sz w:val="14"/>
          <w:szCs w:val="14"/>
          <w:lang w:val="lv-LV"/>
        </w:rPr>
        <w:t>reģistrētai akciju sabiedrībai vai Eiropas komercsabiedrībai, vai savstarpējās apdrošināšanas kooperatīvai sabiedrībai, kurai saskaņā ar šo likumu ir tiesības veikt apdrošināšanu</w:t>
      </w:r>
      <w:r w:rsidRPr="00B51F05">
        <w:rPr>
          <w:sz w:val="14"/>
          <w:szCs w:val="14"/>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 HsingKai">
    <w15:presenceInfo w15:providerId="AD" w15:userId="S::HsingKai.Ngu@oxinst.com::9db252eb-d471-435c-abe4-ab8634edf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74DC9"/>
    <w:rsid w:val="000D7387"/>
    <w:rsid w:val="000E4AA9"/>
    <w:rsid w:val="00174C52"/>
    <w:rsid w:val="0017748C"/>
    <w:rsid w:val="001B5A6C"/>
    <w:rsid w:val="001C230D"/>
    <w:rsid w:val="001F366E"/>
    <w:rsid w:val="00201E52"/>
    <w:rsid w:val="0020525D"/>
    <w:rsid w:val="00231824"/>
    <w:rsid w:val="0024596C"/>
    <w:rsid w:val="002600C7"/>
    <w:rsid w:val="00275A27"/>
    <w:rsid w:val="002D70C5"/>
    <w:rsid w:val="00372DF9"/>
    <w:rsid w:val="003B567A"/>
    <w:rsid w:val="003D6575"/>
    <w:rsid w:val="00404417"/>
    <w:rsid w:val="004327FC"/>
    <w:rsid w:val="00436C53"/>
    <w:rsid w:val="00444990"/>
    <w:rsid w:val="004C0368"/>
    <w:rsid w:val="004E0CAE"/>
    <w:rsid w:val="00500E58"/>
    <w:rsid w:val="005261A8"/>
    <w:rsid w:val="00530241"/>
    <w:rsid w:val="00540554"/>
    <w:rsid w:val="00557AAE"/>
    <w:rsid w:val="0056398C"/>
    <w:rsid w:val="00587BF2"/>
    <w:rsid w:val="005B54C5"/>
    <w:rsid w:val="005C0C1C"/>
    <w:rsid w:val="005C1ED5"/>
    <w:rsid w:val="00601CD7"/>
    <w:rsid w:val="006427D1"/>
    <w:rsid w:val="00654189"/>
    <w:rsid w:val="00684911"/>
    <w:rsid w:val="006D115C"/>
    <w:rsid w:val="00716B21"/>
    <w:rsid w:val="00781AB5"/>
    <w:rsid w:val="007C0E93"/>
    <w:rsid w:val="007E2E7F"/>
    <w:rsid w:val="007E5914"/>
    <w:rsid w:val="00803568"/>
    <w:rsid w:val="00827DA6"/>
    <w:rsid w:val="00846717"/>
    <w:rsid w:val="00876F09"/>
    <w:rsid w:val="008960DC"/>
    <w:rsid w:val="00905501"/>
    <w:rsid w:val="00953EB1"/>
    <w:rsid w:val="00A068E5"/>
    <w:rsid w:val="00A27ED8"/>
    <w:rsid w:val="00A45E61"/>
    <w:rsid w:val="00A84987"/>
    <w:rsid w:val="00AE5EF7"/>
    <w:rsid w:val="00AF207D"/>
    <w:rsid w:val="00AF7859"/>
    <w:rsid w:val="00B04C47"/>
    <w:rsid w:val="00B121B9"/>
    <w:rsid w:val="00B213FA"/>
    <w:rsid w:val="00B252C6"/>
    <w:rsid w:val="00B27640"/>
    <w:rsid w:val="00B27DDE"/>
    <w:rsid w:val="00B334FE"/>
    <w:rsid w:val="00B51127"/>
    <w:rsid w:val="00B51F05"/>
    <w:rsid w:val="00B83BC3"/>
    <w:rsid w:val="00B8430C"/>
    <w:rsid w:val="00B9648C"/>
    <w:rsid w:val="00B97DCD"/>
    <w:rsid w:val="00BB20F2"/>
    <w:rsid w:val="00BC7A44"/>
    <w:rsid w:val="00C258CF"/>
    <w:rsid w:val="00C52347"/>
    <w:rsid w:val="00C56C73"/>
    <w:rsid w:val="00CB6683"/>
    <w:rsid w:val="00CE4EE0"/>
    <w:rsid w:val="00D03263"/>
    <w:rsid w:val="00D72683"/>
    <w:rsid w:val="00DE5608"/>
    <w:rsid w:val="00E46257"/>
    <w:rsid w:val="00E629A0"/>
    <w:rsid w:val="00EC2569"/>
    <w:rsid w:val="00EF32CF"/>
    <w:rsid w:val="00F020F6"/>
    <w:rsid w:val="00F15AC4"/>
    <w:rsid w:val="00F70FED"/>
    <w:rsid w:val="00F73EAE"/>
    <w:rsid w:val="00F76FBD"/>
    <w:rsid w:val="00F82BBD"/>
    <w:rsid w:val="00FA083E"/>
    <w:rsid w:val="00FA7AFD"/>
    <w:rsid w:val="00FB0DAB"/>
    <w:rsid w:val="00FF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3BEA8"/>
  <w14:defaultImageDpi w14:val="300"/>
  <w15:docId w15:val="{10BDADDA-43DD-44E9-BEC8-075DBCF7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styleId="Komentraatsauce">
    <w:name w:val="annotation reference"/>
    <w:basedOn w:val="Noklusjumarindkopasfonts"/>
    <w:uiPriority w:val="99"/>
    <w:semiHidden/>
    <w:unhideWhenUsed/>
    <w:rsid w:val="002D70C5"/>
    <w:rPr>
      <w:sz w:val="16"/>
      <w:szCs w:val="16"/>
    </w:rPr>
  </w:style>
  <w:style w:type="paragraph" w:styleId="Komentrateksts">
    <w:name w:val="annotation text"/>
    <w:basedOn w:val="Parasts"/>
    <w:link w:val="KomentratekstsRakstz"/>
    <w:uiPriority w:val="99"/>
    <w:semiHidden/>
    <w:unhideWhenUsed/>
    <w:rsid w:val="002D70C5"/>
    <w:rPr>
      <w:sz w:val="20"/>
      <w:szCs w:val="20"/>
    </w:rPr>
  </w:style>
  <w:style w:type="character" w:customStyle="1" w:styleId="KomentratekstsRakstz">
    <w:name w:val="Komentāra teksts Rakstz."/>
    <w:basedOn w:val="Noklusjumarindkopasfonts"/>
    <w:link w:val="Komentrateksts"/>
    <w:uiPriority w:val="99"/>
    <w:semiHidden/>
    <w:rsid w:val="002D70C5"/>
    <w:rPr>
      <w:sz w:val="20"/>
      <w:szCs w:val="20"/>
    </w:rPr>
  </w:style>
  <w:style w:type="paragraph" w:styleId="Komentratma">
    <w:name w:val="annotation subject"/>
    <w:basedOn w:val="Komentrateksts"/>
    <w:next w:val="Komentrateksts"/>
    <w:link w:val="KomentratmaRakstz"/>
    <w:uiPriority w:val="99"/>
    <w:semiHidden/>
    <w:unhideWhenUsed/>
    <w:rsid w:val="002D70C5"/>
    <w:rPr>
      <w:b/>
      <w:bCs/>
    </w:rPr>
  </w:style>
  <w:style w:type="character" w:customStyle="1" w:styleId="KomentratmaRakstz">
    <w:name w:val="Komentāra tēma Rakstz."/>
    <w:basedOn w:val="KomentratekstsRakstz"/>
    <w:link w:val="Komentratma"/>
    <w:uiPriority w:val="99"/>
    <w:semiHidden/>
    <w:rsid w:val="002D70C5"/>
    <w:rPr>
      <w:b/>
      <w:bCs/>
      <w:sz w:val="20"/>
      <w:szCs w:val="20"/>
    </w:rPr>
  </w:style>
  <w:style w:type="paragraph" w:styleId="Vresteksts">
    <w:name w:val="footnote text"/>
    <w:aliases w:val="Footnote Text Char2 Char,Footnote Text Char1 Char2 Char,Footnote Text Char Char Char Char,Footnote Text Char1 Char Char Char Char,Footnote Text Char Char Char Char Char Char, Rakstz.,Rakstz.,Fußnote,Footnote"/>
    <w:basedOn w:val="Parasts"/>
    <w:link w:val="VrestekstsRakstz"/>
    <w:uiPriority w:val="99"/>
    <w:unhideWhenUsed/>
    <w:qFormat/>
    <w:rsid w:val="00A068E5"/>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 Rakstz. Rakstz."/>
    <w:basedOn w:val="Noklusjumarindkopasfonts"/>
    <w:link w:val="Vresteksts"/>
    <w:uiPriority w:val="99"/>
    <w:rsid w:val="00A068E5"/>
  </w:style>
  <w:style w:type="character" w:styleId="Vresatsauce">
    <w:name w:val="footnote reference"/>
    <w:aliases w:val="Footnote symbol"/>
    <w:basedOn w:val="Noklusjumarindkopasfonts"/>
    <w:uiPriority w:val="99"/>
    <w:unhideWhenUsed/>
    <w:qFormat/>
    <w:rsid w:val="00A06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441F3B871BC44A35336C41FE4C1DF" ma:contentTypeVersion="11" ma:contentTypeDescription="Create a new document." ma:contentTypeScope="" ma:versionID="a943dc39f48d79af4e38a90c2d8b90cc">
  <xsd:schema xmlns:xsd="http://www.w3.org/2001/XMLSchema" xmlns:xs="http://www.w3.org/2001/XMLSchema" xmlns:p="http://schemas.microsoft.com/office/2006/metadata/properties" xmlns:ns3="4672bf36-043e-450f-ae89-eb4b6dbc7dd5" xmlns:ns4="9beb5240-6618-4cef-9655-139692d1fc72" targetNamespace="http://schemas.microsoft.com/office/2006/metadata/properties" ma:root="true" ma:fieldsID="3bdfce736e7bfe1594b2a5dc8b1710e6" ns3:_="" ns4:_="">
    <xsd:import namespace="4672bf36-043e-450f-ae89-eb4b6dbc7dd5"/>
    <xsd:import namespace="9beb5240-6618-4cef-9655-139692d1f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2bf36-043e-450f-ae89-eb4b6dbc7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b5240-6618-4cef-9655-139692d1fc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3C236-5651-46D5-AAD4-8CACE741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2bf36-043e-450f-ae89-eb4b6dbc7dd5"/>
    <ds:schemaRef ds:uri="9beb5240-6618-4cef-9655-139692d1f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41A5A-047E-4349-BAF3-7BE9102173C5}">
  <ds:schemaRefs>
    <ds:schemaRef ds:uri="http://schemas.microsoft.com/sharepoint/v3/contenttype/forms"/>
  </ds:schemaRefs>
</ds:datastoreItem>
</file>

<file path=customXml/itemProps3.xml><?xml version="1.0" encoding="utf-8"?>
<ds:datastoreItem xmlns:ds="http://schemas.openxmlformats.org/officeDocument/2006/customXml" ds:itemID="{2D6F1AFC-653C-4C62-9633-1AE8E0511B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29849</Words>
  <Characters>17014</Characters>
  <Application>Microsoft Office Word</Application>
  <DocSecurity>0</DocSecurity>
  <Lines>141</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2</cp:revision>
  <cp:lastPrinted>2019-10-18T10:23:00Z</cp:lastPrinted>
  <dcterms:created xsi:type="dcterms:W3CDTF">2019-10-18T10:23:00Z</dcterms:created>
  <dcterms:modified xsi:type="dcterms:W3CDTF">2019-10-18T10:23:00Z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0x010100EA5441F3B871BC44A35336C41FE4C1DF</vt:lpwstr>
  </property>
</Properties>
</file>